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51" w:type="dxa"/>
        <w:tblLook w:val="04A0" w:firstRow="1" w:lastRow="0" w:firstColumn="1" w:lastColumn="0" w:noHBand="0" w:noVBand="1"/>
      </w:tblPr>
      <w:tblGrid>
        <w:gridCol w:w="597"/>
        <w:gridCol w:w="1639"/>
        <w:gridCol w:w="4093"/>
        <w:gridCol w:w="450"/>
        <w:gridCol w:w="420"/>
        <w:gridCol w:w="416"/>
        <w:gridCol w:w="391"/>
        <w:gridCol w:w="420"/>
        <w:gridCol w:w="589"/>
      </w:tblGrid>
      <w:tr w:rsidR="0CDBE142" w14:paraId="49D9E809" w14:textId="77777777" w:rsidTr="1E4CF8F2">
        <w:trPr>
          <w:trHeight w:val="2213"/>
        </w:trPr>
        <w:tc>
          <w:tcPr>
            <w:tcW w:w="2236" w:type="dxa"/>
            <w:gridSpan w:val="2"/>
            <w:tcBorders>
              <w:right w:val="nil"/>
            </w:tcBorders>
            <w:noWrap/>
            <w:hideMark/>
          </w:tcPr>
          <w:p w14:paraId="32568E5B" w14:textId="14116CDF" w:rsidR="0CDBE142" w:rsidRDefault="009B58D7" w:rsidP="0CDBE142">
            <w:pPr>
              <w:jc w:val="center"/>
            </w:pPr>
            <w:r w:rsidRPr="00EC4EB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B8A6007" wp14:editId="1DFDD2B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100965</wp:posOffset>
                  </wp:positionV>
                  <wp:extent cx="952500" cy="12001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7AE2C4-01D0-45FE-BB52-72C72E9758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F7AE2C4-01D0-45FE-BB52-72C72E97589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5" w:type="dxa"/>
            <w:gridSpan w:val="7"/>
            <w:tcBorders>
              <w:left w:val="nil"/>
            </w:tcBorders>
          </w:tcPr>
          <w:p w14:paraId="01E8D4E2" w14:textId="77777777" w:rsidR="009B58D7" w:rsidRDefault="009B58D7" w:rsidP="009B58D7">
            <w:pPr>
              <w:spacing w:line="276" w:lineRule="auto"/>
              <w:ind w:right="122"/>
              <w:jc w:val="right"/>
              <w:rPr>
                <w:b/>
                <w:bCs/>
              </w:rPr>
            </w:pPr>
          </w:p>
          <w:p w14:paraId="1DA43F3B" w14:textId="77777777" w:rsidR="009B58D7" w:rsidRDefault="009B58D7" w:rsidP="009B58D7">
            <w:pPr>
              <w:spacing w:line="276" w:lineRule="auto"/>
              <w:ind w:right="122"/>
              <w:jc w:val="right"/>
              <w:rPr>
                <w:b/>
                <w:bCs/>
              </w:rPr>
            </w:pPr>
          </w:p>
          <w:p w14:paraId="5E872FD4" w14:textId="422C2E56" w:rsidR="009B58D7" w:rsidRPr="00EC4EB2" w:rsidRDefault="009B58D7" w:rsidP="009B58D7">
            <w:pPr>
              <w:spacing w:line="276" w:lineRule="auto"/>
              <w:ind w:right="122"/>
              <w:jc w:val="right"/>
              <w:rPr>
                <w:b/>
                <w:bCs/>
              </w:rPr>
            </w:pPr>
            <w:r w:rsidRPr="1E4CF8F2">
              <w:rPr>
                <w:b/>
                <w:bCs/>
              </w:rPr>
              <w:t>PO Box 26611, Auckland 1344</w:t>
            </w:r>
          </w:p>
          <w:p w14:paraId="0342B3F5" w14:textId="77777777" w:rsidR="009B58D7" w:rsidRPr="00EC4EB2" w:rsidRDefault="009B58D7" w:rsidP="009B58D7">
            <w:pPr>
              <w:spacing w:line="276" w:lineRule="auto"/>
              <w:ind w:right="122"/>
              <w:jc w:val="right"/>
              <w:rPr>
                <w:b/>
                <w:bCs/>
                <w:u w:val="single"/>
              </w:rPr>
            </w:pPr>
            <w:r w:rsidRPr="00EC4EB2">
              <w:rPr>
                <w:b/>
                <w:bCs/>
              </w:rPr>
              <w:t>Website</w:t>
            </w:r>
            <w:r>
              <w:rPr>
                <w:b/>
                <w:bCs/>
              </w:rPr>
              <w:t xml:space="preserve"> </w:t>
            </w:r>
            <w:hyperlink r:id="rId10" w:history="1">
              <w:r w:rsidRPr="00EC4EB2">
                <w:rPr>
                  <w:rStyle w:val="Hyperlink"/>
                  <w:b/>
                  <w:bCs/>
                </w:rPr>
                <w:t>www.nzamm.org.nz</w:t>
              </w:r>
            </w:hyperlink>
          </w:p>
          <w:p w14:paraId="30FE6C9C" w14:textId="77777777" w:rsidR="009B58D7" w:rsidRDefault="009B58D7" w:rsidP="009B58D7">
            <w:pPr>
              <w:spacing w:line="276" w:lineRule="auto"/>
              <w:ind w:right="122"/>
              <w:jc w:val="right"/>
            </w:pPr>
            <w:r w:rsidRPr="00EC4EB2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</w:t>
            </w:r>
            <w:hyperlink r:id="rId11" w:history="1">
              <w:r w:rsidRPr="00EC4EB2">
                <w:rPr>
                  <w:rStyle w:val="Hyperlink"/>
                  <w:b/>
                  <w:bCs/>
                </w:rPr>
                <w:t>info@nzamm.org.nz</w:t>
              </w:r>
            </w:hyperlink>
          </w:p>
          <w:p w14:paraId="1954ABB2" w14:textId="11BF1575" w:rsidR="0CDBE142" w:rsidRDefault="0CDBE142" w:rsidP="009B58D7">
            <w:pPr>
              <w:rPr>
                <w:b/>
                <w:bCs/>
              </w:rPr>
            </w:pPr>
          </w:p>
        </w:tc>
      </w:tr>
      <w:tr w:rsidR="00EC4EB2" w:rsidRPr="00EC4EB2" w14:paraId="7A43377D" w14:textId="77777777" w:rsidTr="1E4CF8F2">
        <w:trPr>
          <w:trHeight w:val="945"/>
        </w:trPr>
        <w:tc>
          <w:tcPr>
            <w:tcW w:w="8951" w:type="dxa"/>
            <w:gridSpan w:val="9"/>
            <w:noWrap/>
            <w:hideMark/>
          </w:tcPr>
          <w:p w14:paraId="5FDA8E98" w14:textId="4E69E85D" w:rsidR="00EC4EB2" w:rsidRDefault="00EC4EB2" w:rsidP="00EC4EB2">
            <w:pPr>
              <w:jc w:val="center"/>
              <w:rPr>
                <w:b/>
                <w:bCs/>
                <w:sz w:val="32"/>
                <w:szCs w:val="32"/>
              </w:rPr>
            </w:pPr>
            <w:r w:rsidRPr="0CDBE142">
              <w:rPr>
                <w:b/>
                <w:bCs/>
                <w:sz w:val="32"/>
                <w:szCs w:val="32"/>
              </w:rPr>
              <w:t>INSTRUCTOR</w:t>
            </w:r>
            <w:r w:rsidR="00475C54" w:rsidRPr="0CDBE142">
              <w:rPr>
                <w:b/>
                <w:bCs/>
                <w:sz w:val="32"/>
                <w:szCs w:val="32"/>
              </w:rPr>
              <w:t>’</w:t>
            </w:r>
            <w:r w:rsidRPr="0CDBE142">
              <w:rPr>
                <w:b/>
                <w:bCs/>
                <w:sz w:val="32"/>
                <w:szCs w:val="32"/>
              </w:rPr>
              <w:t>S REPORT</w:t>
            </w:r>
          </w:p>
          <w:p w14:paraId="500419DE" w14:textId="77777777" w:rsidR="005429A5" w:rsidRPr="00475C54" w:rsidRDefault="005429A5" w:rsidP="00EC4E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E65966" w14:textId="76044FF2" w:rsidR="00EC4EB2" w:rsidRDefault="00EC4EB2" w:rsidP="0CDBE142">
            <w:pPr>
              <w:jc w:val="center"/>
              <w:rPr>
                <w:b/>
                <w:bCs/>
              </w:rPr>
            </w:pPr>
            <w:r w:rsidRPr="0CDBE142">
              <w:rPr>
                <w:b/>
                <w:bCs/>
              </w:rPr>
              <w:t xml:space="preserve">For completion </w:t>
            </w:r>
            <w:r w:rsidR="038FC184" w:rsidRPr="0CDBE142">
              <w:rPr>
                <w:b/>
                <w:bCs/>
              </w:rPr>
              <w:t xml:space="preserve">by the Trainee and Instructor </w:t>
            </w:r>
            <w:r w:rsidRPr="0CDBE142">
              <w:rPr>
                <w:b/>
                <w:bCs/>
              </w:rPr>
              <w:t xml:space="preserve">at the end of </w:t>
            </w:r>
            <w:r w:rsidR="5AAB145B" w:rsidRPr="0CDBE142">
              <w:rPr>
                <w:b/>
                <w:bCs/>
              </w:rPr>
              <w:t xml:space="preserve">a </w:t>
            </w:r>
            <w:r w:rsidRPr="0CDBE142">
              <w:rPr>
                <w:b/>
                <w:bCs/>
              </w:rPr>
              <w:t>placement</w:t>
            </w:r>
            <w:r w:rsidR="0D81E233" w:rsidRPr="0CDBE142">
              <w:rPr>
                <w:b/>
                <w:bCs/>
              </w:rPr>
              <w:t xml:space="preserve">. </w:t>
            </w:r>
          </w:p>
          <w:p w14:paraId="655B0372" w14:textId="4583CFCF" w:rsidR="00EC4EB2" w:rsidRDefault="0D81E233" w:rsidP="6997358C">
            <w:pPr>
              <w:jc w:val="center"/>
              <w:rPr>
                <w:b/>
                <w:bCs/>
              </w:rPr>
            </w:pPr>
            <w:r w:rsidRPr="0CDBE142">
              <w:rPr>
                <w:rFonts w:ascii="Calibri" w:eastAsia="Calibri" w:hAnsi="Calibri" w:cs="Calibri"/>
                <w:b/>
                <w:bCs/>
                <w:lang w:val="en-US"/>
              </w:rPr>
              <w:t xml:space="preserve">If </w:t>
            </w:r>
            <w:r w:rsidR="0106A8AC" w:rsidRPr="0CDBE142">
              <w:rPr>
                <w:rFonts w:ascii="Calibri" w:eastAsia="Calibri" w:hAnsi="Calibri" w:cs="Calibri"/>
                <w:b/>
                <w:bCs/>
                <w:lang w:val="en-US"/>
              </w:rPr>
              <w:t xml:space="preserve">a </w:t>
            </w:r>
            <w:r w:rsidRPr="0CDBE142">
              <w:rPr>
                <w:rFonts w:ascii="Calibri" w:eastAsia="Calibri" w:hAnsi="Calibri" w:cs="Calibri"/>
                <w:b/>
                <w:bCs/>
                <w:lang w:val="en-US"/>
              </w:rPr>
              <w:t>placement is ongoing, this report should be completed by the Trainee after the first three months, and six-monthly thereafter.</w:t>
            </w:r>
          </w:p>
          <w:p w14:paraId="32A75ABE" w14:textId="36002D22" w:rsidR="00EC4EB2" w:rsidRPr="00EC4EB2" w:rsidRDefault="19F09863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Trainee to p</w:t>
            </w:r>
            <w:r w:rsidR="00EC4EB2" w:rsidRPr="1E4CF8F2">
              <w:rPr>
                <w:b/>
                <w:bCs/>
              </w:rPr>
              <w:t xml:space="preserve">lease send </w:t>
            </w:r>
            <w:r w:rsidR="2FB4422B" w:rsidRPr="1E4CF8F2">
              <w:rPr>
                <w:b/>
                <w:bCs/>
              </w:rPr>
              <w:t xml:space="preserve">the </w:t>
            </w:r>
            <w:r w:rsidR="00EC4EB2" w:rsidRPr="1E4CF8F2">
              <w:rPr>
                <w:b/>
                <w:bCs/>
              </w:rPr>
              <w:t xml:space="preserve">completed report to the NZAMM administrator, and </w:t>
            </w:r>
            <w:r w:rsidR="052C4A65" w:rsidRPr="1E4CF8F2">
              <w:rPr>
                <w:b/>
                <w:bCs/>
              </w:rPr>
              <w:t xml:space="preserve">to </w:t>
            </w:r>
            <w:r w:rsidR="00EC4EB2" w:rsidRPr="1E4CF8F2">
              <w:rPr>
                <w:b/>
                <w:bCs/>
              </w:rPr>
              <w:t>your Supervisor</w:t>
            </w:r>
            <w:r w:rsidR="11E6A952" w:rsidRPr="1E4CF8F2">
              <w:rPr>
                <w:b/>
                <w:bCs/>
              </w:rPr>
              <w:t>.</w:t>
            </w:r>
            <w:r w:rsidR="25868CE0" w:rsidRPr="1E4CF8F2">
              <w:rPr>
                <w:b/>
                <w:bCs/>
              </w:rPr>
              <w:t xml:space="preserve"> </w:t>
            </w:r>
          </w:p>
          <w:p w14:paraId="2F661513" w14:textId="15A3D132" w:rsidR="00EC4EB2" w:rsidRPr="00EC4EB2" w:rsidRDefault="00EC4EB2" w:rsidP="1E4CF8F2">
            <w:pPr>
              <w:jc w:val="center"/>
              <w:rPr>
                <w:b/>
                <w:bCs/>
              </w:rPr>
            </w:pPr>
          </w:p>
        </w:tc>
      </w:tr>
      <w:tr w:rsidR="00EC4EB2" w:rsidRPr="00EC4EB2" w14:paraId="5A293E77" w14:textId="77777777" w:rsidTr="1E4CF8F2">
        <w:trPr>
          <w:trHeight w:val="345"/>
        </w:trPr>
        <w:tc>
          <w:tcPr>
            <w:tcW w:w="8951" w:type="dxa"/>
            <w:gridSpan w:val="9"/>
          </w:tcPr>
          <w:p w14:paraId="52AB0379" w14:textId="77777777" w:rsidR="005429A5" w:rsidRDefault="005429A5" w:rsidP="00EC4EB2">
            <w:pPr>
              <w:rPr>
                <w:b/>
                <w:bCs/>
              </w:rPr>
            </w:pPr>
          </w:p>
          <w:p w14:paraId="7577B646" w14:textId="4F6F75BA" w:rsidR="00EC4EB2" w:rsidRDefault="00EC4EB2" w:rsidP="00EC4EB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TRAINEE NAME ______________________   INSTRUCTOR _____________________________</w:t>
            </w:r>
          </w:p>
          <w:p w14:paraId="2BF71D6A" w14:textId="77777777" w:rsidR="00EC4EB2" w:rsidRDefault="00EC4EB2" w:rsidP="00EC4EB2">
            <w:pPr>
              <w:rPr>
                <w:b/>
                <w:bCs/>
              </w:rPr>
            </w:pPr>
          </w:p>
          <w:p w14:paraId="56E4D898" w14:textId="2A2ACC77" w:rsidR="00EC4EB2" w:rsidRDefault="00EC4EB2" w:rsidP="00EC4EB2">
            <w:pPr>
              <w:rPr>
                <w:b/>
                <w:bCs/>
              </w:rPr>
            </w:pPr>
            <w:r w:rsidRPr="0CDBE142">
              <w:rPr>
                <w:b/>
                <w:bCs/>
              </w:rPr>
              <w:t>SUPERVISOR -----------------------------</w:t>
            </w:r>
          </w:p>
          <w:p w14:paraId="51A8A132" w14:textId="4D3CD18E" w:rsidR="00EC4EB2" w:rsidRDefault="00EC4EB2" w:rsidP="00EC4EB2">
            <w:pPr>
              <w:rPr>
                <w:b/>
                <w:bCs/>
              </w:rPr>
            </w:pPr>
          </w:p>
          <w:p w14:paraId="31401EFC" w14:textId="5DDFD7D8" w:rsidR="00EC4EB2" w:rsidRDefault="00EC4EB2" w:rsidP="00EC4EB2">
            <w:pPr>
              <w:rPr>
                <w:b/>
                <w:bCs/>
              </w:rPr>
            </w:pPr>
            <w:r w:rsidRPr="0CDBE142">
              <w:rPr>
                <w:b/>
                <w:bCs/>
              </w:rPr>
              <w:t>Training period          From _______________   to __________________</w:t>
            </w:r>
          </w:p>
          <w:p w14:paraId="6F68673C" w14:textId="5CEF977B" w:rsidR="00EC4EB2" w:rsidRDefault="00EC4EB2" w:rsidP="00EC4EB2">
            <w:pPr>
              <w:rPr>
                <w:b/>
                <w:bCs/>
              </w:rPr>
            </w:pPr>
          </w:p>
          <w:p w14:paraId="6E932086" w14:textId="4517B0AA" w:rsidR="00EC4EB2" w:rsidRDefault="00EC4EB2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Number of hours per week</w:t>
            </w:r>
            <w:r>
              <w:rPr>
                <w:b/>
                <w:bCs/>
              </w:rPr>
              <w:t xml:space="preserve"> ______________</w:t>
            </w:r>
          </w:p>
          <w:p w14:paraId="38E1441F" w14:textId="34FF3559" w:rsidR="00EC4EB2" w:rsidRDefault="00EC4EB2" w:rsidP="00EC4EB2">
            <w:pPr>
              <w:rPr>
                <w:b/>
                <w:bCs/>
              </w:rPr>
            </w:pPr>
          </w:p>
          <w:p w14:paraId="3DAE7A3D" w14:textId="372764B1" w:rsidR="00EC4EB2" w:rsidRDefault="00EC4EB2" w:rsidP="00EC4EB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Training Level _________________________   (Level 1s / 1b, 2a / 2b)</w:t>
            </w:r>
          </w:p>
          <w:p w14:paraId="7208F343" w14:textId="47C2FD35" w:rsidR="1E4CF8F2" w:rsidRDefault="1E4CF8F2" w:rsidP="1E4CF8F2">
            <w:pPr>
              <w:rPr>
                <w:b/>
                <w:bCs/>
              </w:rPr>
            </w:pPr>
          </w:p>
          <w:p w14:paraId="58CCDA93" w14:textId="3DE0A11C" w:rsidR="11E6D014" w:rsidRDefault="11E6D014" w:rsidP="1E4CF8F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Date _____________</w:t>
            </w:r>
          </w:p>
          <w:p w14:paraId="1C5A4FD2" w14:textId="77777777" w:rsidR="00EC4EB2" w:rsidRDefault="00EC4EB2" w:rsidP="00EC4EB2">
            <w:pPr>
              <w:rPr>
                <w:b/>
                <w:bCs/>
              </w:rPr>
            </w:pPr>
          </w:p>
          <w:p w14:paraId="652511D0" w14:textId="0C98A454" w:rsidR="00EC4EB2" w:rsidRPr="00EC4EB2" w:rsidRDefault="00EC4EB2" w:rsidP="00EC4EB2">
            <w:pPr>
              <w:rPr>
                <w:b/>
                <w:bCs/>
              </w:rPr>
            </w:pPr>
          </w:p>
        </w:tc>
      </w:tr>
      <w:tr w:rsidR="00EC4EB2" w:rsidRPr="00EC4EB2" w14:paraId="19F89DE0" w14:textId="77777777" w:rsidTr="1E4CF8F2">
        <w:trPr>
          <w:trHeight w:val="480"/>
        </w:trPr>
        <w:tc>
          <w:tcPr>
            <w:tcW w:w="8951" w:type="dxa"/>
            <w:gridSpan w:val="9"/>
            <w:shd w:val="clear" w:color="auto" w:fill="D9D9D9" w:themeFill="background1" w:themeFillShade="D9"/>
            <w:hideMark/>
          </w:tcPr>
          <w:p w14:paraId="0FA3CCE8" w14:textId="64ECDE71" w:rsidR="00EC4EB2" w:rsidRPr="00EC4EB2" w:rsidRDefault="00EC4EB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 xml:space="preserve">Pre-Visit: </w:t>
            </w:r>
            <w:r w:rsidRPr="1E4CF8F2">
              <w:rPr>
                <w:b/>
                <w:bCs/>
                <w:i/>
                <w:iCs/>
              </w:rPr>
              <w:t>(</w:t>
            </w:r>
            <w:r w:rsidR="3A62A5B7" w:rsidRPr="1E4CF8F2">
              <w:rPr>
                <w:b/>
                <w:bCs/>
                <w:i/>
                <w:iCs/>
              </w:rPr>
              <w:t>C</w:t>
            </w:r>
            <w:r w:rsidRPr="1E4CF8F2">
              <w:rPr>
                <w:b/>
                <w:bCs/>
                <w:i/>
                <w:iCs/>
              </w:rPr>
              <w:t>omment on educational objectives to be met, accommodation/transport, funding arrangements)</w:t>
            </w:r>
          </w:p>
        </w:tc>
      </w:tr>
      <w:tr w:rsidR="00EC4EB2" w:rsidRPr="00EC4EB2" w14:paraId="6DF6A16E" w14:textId="77777777" w:rsidTr="1E4CF8F2">
        <w:trPr>
          <w:trHeight w:val="2125"/>
        </w:trPr>
        <w:tc>
          <w:tcPr>
            <w:tcW w:w="8951" w:type="dxa"/>
            <w:gridSpan w:val="9"/>
            <w:hideMark/>
          </w:tcPr>
          <w:p w14:paraId="1E7EE31E" w14:textId="5EA7C1DD" w:rsidR="00EC4EB2" w:rsidRPr="00EC4EB2" w:rsidRDefault="00EC4EB2"/>
          <w:p w14:paraId="746E0442" w14:textId="6A72B5E7" w:rsidR="00EC4EB2" w:rsidRPr="00EC4EB2" w:rsidRDefault="00EC4EB2"/>
          <w:p w14:paraId="27677D99" w14:textId="14781292" w:rsidR="00EC4EB2" w:rsidRPr="00EC4EB2" w:rsidRDefault="00EC4EB2"/>
          <w:p w14:paraId="12FE4D9A" w14:textId="45A543A5" w:rsidR="00EC4EB2" w:rsidRPr="00EC4EB2" w:rsidRDefault="00EC4EB2"/>
          <w:p w14:paraId="0E1297F2" w14:textId="36B5E873" w:rsidR="00EC4EB2" w:rsidRPr="00EC4EB2" w:rsidRDefault="00EC4EB2"/>
          <w:p w14:paraId="35D4971F" w14:textId="12441BF8" w:rsidR="00EC4EB2" w:rsidRPr="00EC4EB2" w:rsidRDefault="00EC4EB2"/>
          <w:p w14:paraId="57428484" w14:textId="54BA0BE0" w:rsidR="00EC4EB2" w:rsidRPr="00EC4EB2" w:rsidRDefault="00EC4EB2" w:rsidP="1E4CF8F2"/>
          <w:p w14:paraId="7C6DD403" w14:textId="675BC862" w:rsidR="00EC4EB2" w:rsidRPr="00EC4EB2" w:rsidRDefault="00EC4EB2"/>
          <w:p w14:paraId="2CB6B1B4" w14:textId="0E08F2B9" w:rsidR="00EC4EB2" w:rsidRPr="00EC4EB2" w:rsidRDefault="00EC4EB2"/>
          <w:p w14:paraId="71CD59B0" w14:textId="544D07A2" w:rsidR="00EC4EB2" w:rsidRPr="00EC4EB2" w:rsidRDefault="00EC4EB2" w:rsidP="1E4CF8F2">
            <w:r>
              <w:t> </w:t>
            </w:r>
          </w:p>
        </w:tc>
      </w:tr>
      <w:tr w:rsidR="00EC4EB2" w:rsidRPr="00EC4EB2" w14:paraId="5FC990F8" w14:textId="77777777" w:rsidTr="1E4CF8F2">
        <w:trPr>
          <w:trHeight w:val="480"/>
        </w:trPr>
        <w:tc>
          <w:tcPr>
            <w:tcW w:w="8951" w:type="dxa"/>
            <w:gridSpan w:val="9"/>
            <w:shd w:val="clear" w:color="auto" w:fill="D9D9D9" w:themeFill="background1" w:themeFillShade="D9"/>
            <w:hideMark/>
          </w:tcPr>
          <w:p w14:paraId="299BF9C4" w14:textId="60443899" w:rsidR="00EC4EB2" w:rsidRPr="00EC4EB2" w:rsidRDefault="00EC4EB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 xml:space="preserve">Facilities: </w:t>
            </w:r>
            <w:r w:rsidRPr="1E4CF8F2">
              <w:rPr>
                <w:b/>
                <w:bCs/>
                <w:i/>
                <w:iCs/>
              </w:rPr>
              <w:t>(</w:t>
            </w:r>
            <w:r w:rsidR="6C4FF71F" w:rsidRPr="1E4CF8F2">
              <w:rPr>
                <w:b/>
                <w:bCs/>
                <w:i/>
                <w:iCs/>
              </w:rPr>
              <w:t>C</w:t>
            </w:r>
            <w:r w:rsidRPr="1E4CF8F2">
              <w:rPr>
                <w:b/>
                <w:bCs/>
                <w:i/>
                <w:iCs/>
              </w:rPr>
              <w:t>omment on consulting room, computer systems, internet access, library, administration resources)</w:t>
            </w:r>
          </w:p>
        </w:tc>
      </w:tr>
      <w:tr w:rsidR="00EC4EB2" w:rsidRPr="00EC4EB2" w14:paraId="5F28D4EF" w14:textId="77777777" w:rsidTr="1E4CF8F2">
        <w:trPr>
          <w:trHeight w:val="3392"/>
        </w:trPr>
        <w:tc>
          <w:tcPr>
            <w:tcW w:w="8951" w:type="dxa"/>
            <w:gridSpan w:val="9"/>
            <w:hideMark/>
          </w:tcPr>
          <w:p w14:paraId="52CB5FD8" w14:textId="154997C8" w:rsidR="0095249C" w:rsidRPr="00EC4EB2" w:rsidRDefault="0095249C"/>
        </w:tc>
      </w:tr>
      <w:tr w:rsidR="00EC4EB2" w:rsidRPr="00EC4EB2" w14:paraId="3C1B6782" w14:textId="77777777" w:rsidTr="1E4CF8F2">
        <w:trPr>
          <w:trHeight w:val="480"/>
        </w:trPr>
        <w:tc>
          <w:tcPr>
            <w:tcW w:w="8951" w:type="dxa"/>
            <w:gridSpan w:val="9"/>
            <w:shd w:val="clear" w:color="auto" w:fill="D9D9D9" w:themeFill="background1" w:themeFillShade="D9"/>
            <w:hideMark/>
          </w:tcPr>
          <w:p w14:paraId="3C7DAB24" w14:textId="6750BB13" w:rsidR="00EC4EB2" w:rsidRPr="00EC4EB2" w:rsidRDefault="00EC4EB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 xml:space="preserve">Consultation and Instructor review format: </w:t>
            </w:r>
            <w:r w:rsidRPr="1E4CF8F2">
              <w:rPr>
                <w:b/>
                <w:bCs/>
                <w:i/>
                <w:iCs/>
              </w:rPr>
              <w:t>(</w:t>
            </w:r>
            <w:r w:rsidR="408ADE08" w:rsidRPr="1E4CF8F2">
              <w:rPr>
                <w:b/>
                <w:bCs/>
                <w:i/>
                <w:iCs/>
              </w:rPr>
              <w:t>B</w:t>
            </w:r>
            <w:r w:rsidRPr="1E4CF8F2">
              <w:rPr>
                <w:b/>
                <w:bCs/>
                <w:i/>
                <w:iCs/>
              </w:rPr>
              <w:t>ooking arrangement, consenting, how cases reviewed)</w:t>
            </w:r>
          </w:p>
        </w:tc>
      </w:tr>
      <w:tr w:rsidR="005429A5" w:rsidRPr="00EC4EB2" w14:paraId="713DE4D1" w14:textId="77777777" w:rsidTr="1E4CF8F2">
        <w:trPr>
          <w:trHeight w:val="2989"/>
        </w:trPr>
        <w:tc>
          <w:tcPr>
            <w:tcW w:w="8951" w:type="dxa"/>
            <w:gridSpan w:val="9"/>
            <w:shd w:val="clear" w:color="auto" w:fill="auto"/>
          </w:tcPr>
          <w:p w14:paraId="3A79E473" w14:textId="77777777" w:rsidR="005429A5" w:rsidRPr="00EC4EB2" w:rsidRDefault="005429A5">
            <w:pPr>
              <w:rPr>
                <w:b/>
                <w:bCs/>
              </w:rPr>
            </w:pPr>
          </w:p>
        </w:tc>
      </w:tr>
      <w:tr w:rsidR="005429A5" w:rsidRPr="00EC4EB2" w14:paraId="0D11EE87" w14:textId="77777777" w:rsidTr="1E4CF8F2">
        <w:trPr>
          <w:trHeight w:val="480"/>
        </w:trPr>
        <w:tc>
          <w:tcPr>
            <w:tcW w:w="8951" w:type="dxa"/>
            <w:gridSpan w:val="9"/>
            <w:shd w:val="clear" w:color="auto" w:fill="D9D9D9" w:themeFill="background1" w:themeFillShade="D9"/>
          </w:tcPr>
          <w:p w14:paraId="46322713" w14:textId="0502D2E2" w:rsidR="005429A5" w:rsidRPr="00EC4EB2" w:rsidRDefault="005429A5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Cases seen</w:t>
            </w:r>
            <w:r w:rsidR="7FD04E61" w:rsidRPr="1E4CF8F2">
              <w:rPr>
                <w:b/>
                <w:bCs/>
              </w:rPr>
              <w:t>:</w:t>
            </w:r>
            <w:r w:rsidRPr="1E4CF8F2">
              <w:rPr>
                <w:b/>
                <w:bCs/>
              </w:rPr>
              <w:t xml:space="preserve"> </w:t>
            </w:r>
            <w:r w:rsidRPr="1E4CF8F2">
              <w:rPr>
                <w:b/>
                <w:bCs/>
                <w:i/>
                <w:iCs/>
              </w:rPr>
              <w:t>(</w:t>
            </w:r>
            <w:r w:rsidR="1AD8846D" w:rsidRPr="1E4CF8F2">
              <w:rPr>
                <w:b/>
                <w:bCs/>
                <w:i/>
                <w:iCs/>
              </w:rPr>
              <w:t>B</w:t>
            </w:r>
            <w:r w:rsidRPr="1E4CF8F2">
              <w:rPr>
                <w:b/>
                <w:bCs/>
                <w:i/>
                <w:iCs/>
              </w:rPr>
              <w:t>rief outline of types of cases seen or any notable cases)</w:t>
            </w:r>
          </w:p>
        </w:tc>
      </w:tr>
      <w:tr w:rsidR="00EC4EB2" w:rsidRPr="00EC4EB2" w14:paraId="0831BB65" w14:textId="77777777" w:rsidTr="1E4CF8F2">
        <w:trPr>
          <w:trHeight w:val="2520"/>
        </w:trPr>
        <w:tc>
          <w:tcPr>
            <w:tcW w:w="8951" w:type="dxa"/>
            <w:gridSpan w:val="9"/>
            <w:hideMark/>
          </w:tcPr>
          <w:p w14:paraId="025EC17E" w14:textId="77777777" w:rsidR="00EC4EB2" w:rsidRPr="00EC4EB2" w:rsidRDefault="00EC4EB2">
            <w:r w:rsidRPr="00EC4EB2">
              <w:t> </w:t>
            </w:r>
          </w:p>
        </w:tc>
      </w:tr>
      <w:tr w:rsidR="00EC4EB2" w:rsidRPr="00EC4EB2" w14:paraId="0E425AD3" w14:textId="77777777" w:rsidTr="1E4CF8F2">
        <w:trPr>
          <w:trHeight w:val="302"/>
        </w:trPr>
        <w:tc>
          <w:tcPr>
            <w:tcW w:w="8951" w:type="dxa"/>
            <w:gridSpan w:val="9"/>
            <w:shd w:val="clear" w:color="auto" w:fill="D9D9D9" w:themeFill="background1" w:themeFillShade="D9"/>
            <w:noWrap/>
            <w:hideMark/>
          </w:tcPr>
          <w:p w14:paraId="127BEB3C" w14:textId="54503DE0" w:rsidR="00EC4EB2" w:rsidRPr="00EC4EB2" w:rsidRDefault="00EC4EB2" w:rsidP="1E4CF8F2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 xml:space="preserve">Observation report by the </w:t>
            </w:r>
            <w:r w:rsidR="47F5195D" w:rsidRPr="1E4CF8F2">
              <w:rPr>
                <w:b/>
                <w:bCs/>
              </w:rPr>
              <w:t>I</w:t>
            </w:r>
            <w:r w:rsidRPr="1E4CF8F2">
              <w:rPr>
                <w:b/>
                <w:bCs/>
              </w:rPr>
              <w:t>nstructor</w:t>
            </w:r>
          </w:p>
          <w:p w14:paraId="7CDE8ACF" w14:textId="321D175E" w:rsidR="00EC4EB2" w:rsidRPr="00EC4EB2" w:rsidRDefault="1B3FA1AD" w:rsidP="1E4CF8F2">
            <w:pPr>
              <w:rPr>
                <w:b/>
                <w:bCs/>
                <w:i/>
                <w:iCs/>
              </w:rPr>
            </w:pPr>
            <w:r w:rsidRPr="1E4CF8F2">
              <w:rPr>
                <w:b/>
                <w:bCs/>
                <w:i/>
                <w:iCs/>
              </w:rPr>
              <w:t>(P</w:t>
            </w:r>
            <w:r w:rsidR="52A82D18" w:rsidRPr="1E4CF8F2">
              <w:rPr>
                <w:b/>
                <w:bCs/>
                <w:i/>
                <w:iCs/>
              </w:rPr>
              <w:t xml:space="preserve">lease </w:t>
            </w:r>
            <w:r w:rsidR="52A82D18" w:rsidRPr="1E4CF8F2">
              <w:rPr>
                <w:b/>
                <w:bCs/>
                <w:i/>
                <w:iCs/>
                <w:u w:val="single"/>
              </w:rPr>
              <w:t>EITHER</w:t>
            </w:r>
            <w:r w:rsidR="52A82D18" w:rsidRPr="1E4CF8F2">
              <w:rPr>
                <w:b/>
                <w:bCs/>
                <w:i/>
                <w:iCs/>
              </w:rPr>
              <w:t xml:space="preserve"> rate the Trainee’s skills using the following Key and checklists </w:t>
            </w:r>
            <w:r w:rsidR="52A82D18" w:rsidRPr="1E4CF8F2">
              <w:rPr>
                <w:b/>
                <w:bCs/>
                <w:i/>
                <w:iCs/>
                <w:u w:val="single"/>
              </w:rPr>
              <w:t>OR</w:t>
            </w:r>
            <w:r w:rsidR="52A82D18" w:rsidRPr="1E4CF8F2">
              <w:rPr>
                <w:b/>
                <w:bCs/>
                <w:i/>
                <w:iCs/>
              </w:rPr>
              <w:t xml:space="preserve"> please provide gen</w:t>
            </w:r>
            <w:r w:rsidR="128FE1D0" w:rsidRPr="1E4CF8F2">
              <w:rPr>
                <w:b/>
                <w:bCs/>
                <w:i/>
                <w:iCs/>
              </w:rPr>
              <w:t>e</w:t>
            </w:r>
            <w:r w:rsidR="52A82D18" w:rsidRPr="1E4CF8F2">
              <w:rPr>
                <w:b/>
                <w:bCs/>
                <w:i/>
                <w:iCs/>
              </w:rPr>
              <w:t xml:space="preserve">ral comments in each of the </w:t>
            </w:r>
            <w:r w:rsidR="4FE57E0E" w:rsidRPr="1E4CF8F2">
              <w:rPr>
                <w:b/>
                <w:bCs/>
                <w:i/>
                <w:iCs/>
              </w:rPr>
              <w:t>domains</w:t>
            </w:r>
            <w:r w:rsidR="19451753" w:rsidRPr="1E4CF8F2">
              <w:rPr>
                <w:b/>
                <w:bCs/>
                <w:i/>
                <w:iCs/>
              </w:rPr>
              <w:t>.)</w:t>
            </w:r>
            <w:r w:rsidR="4FE57E0E" w:rsidRPr="1E4CF8F2">
              <w:rPr>
                <w:b/>
                <w:bCs/>
                <w:i/>
                <w:iCs/>
              </w:rPr>
              <w:t xml:space="preserve"> </w:t>
            </w:r>
          </w:p>
          <w:p w14:paraId="45093BA7" w14:textId="61CFCEA2" w:rsidR="00EC4EB2" w:rsidRPr="00EC4EB2" w:rsidRDefault="00EC4EB2" w:rsidP="1E4CF8F2">
            <w:pPr>
              <w:rPr>
                <w:b/>
                <w:bCs/>
                <w:i/>
                <w:iCs/>
              </w:rPr>
            </w:pPr>
          </w:p>
        </w:tc>
      </w:tr>
      <w:tr w:rsidR="005429A5" w:rsidRPr="00EC4EB2" w14:paraId="7DBFA7C1" w14:textId="77777777" w:rsidTr="1E4CF8F2">
        <w:trPr>
          <w:trHeight w:val="319"/>
        </w:trPr>
        <w:tc>
          <w:tcPr>
            <w:tcW w:w="597" w:type="dxa"/>
            <w:shd w:val="clear" w:color="auto" w:fill="D9D9D9" w:themeFill="background1" w:themeFillShade="D9"/>
            <w:noWrap/>
            <w:hideMark/>
          </w:tcPr>
          <w:p w14:paraId="22A30C5F" w14:textId="77777777" w:rsidR="00EC4EB2" w:rsidRPr="00EC4EB2" w:rsidRDefault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KEY</w:t>
            </w:r>
          </w:p>
        </w:tc>
        <w:tc>
          <w:tcPr>
            <w:tcW w:w="8354" w:type="dxa"/>
            <w:gridSpan w:val="8"/>
            <w:shd w:val="clear" w:color="auto" w:fill="D9D9D9" w:themeFill="background1" w:themeFillShade="D9"/>
            <w:noWrap/>
            <w:hideMark/>
          </w:tcPr>
          <w:p w14:paraId="641E696F" w14:textId="77777777" w:rsidR="00EC4EB2" w:rsidRPr="00EC4EB2" w:rsidRDefault="00EC4EB2">
            <w:pPr>
              <w:rPr>
                <w:b/>
                <w:bCs/>
              </w:rPr>
            </w:pPr>
          </w:p>
        </w:tc>
      </w:tr>
      <w:tr w:rsidR="00AA51D7" w:rsidRPr="00EC4EB2" w14:paraId="72BFB847" w14:textId="77777777" w:rsidTr="1E4CF8F2">
        <w:trPr>
          <w:trHeight w:val="319"/>
        </w:trPr>
        <w:tc>
          <w:tcPr>
            <w:tcW w:w="597" w:type="dxa"/>
            <w:noWrap/>
            <w:hideMark/>
          </w:tcPr>
          <w:p w14:paraId="3C938E8D" w14:textId="77777777" w:rsidR="00AA51D7" w:rsidRPr="00EC4EB2" w:rsidRDefault="00AA51D7" w:rsidP="00EC4EB2">
            <w:r w:rsidRPr="00EC4EB2">
              <w:t>1</w:t>
            </w:r>
          </w:p>
        </w:tc>
        <w:tc>
          <w:tcPr>
            <w:tcW w:w="8354" w:type="dxa"/>
            <w:gridSpan w:val="8"/>
            <w:noWrap/>
            <w:hideMark/>
          </w:tcPr>
          <w:p w14:paraId="488D6099" w14:textId="1862A1DF" w:rsidR="00AA51D7" w:rsidRPr="00AA51D7" w:rsidRDefault="00AA51D7" w:rsidP="00AA51D7">
            <w:r w:rsidRPr="00EC4EB2">
              <w:t>Unsatisfactory-performs significantly below that generally observed for this level of experience </w:t>
            </w:r>
          </w:p>
        </w:tc>
      </w:tr>
      <w:tr w:rsidR="00AA51D7" w:rsidRPr="00EC4EB2" w14:paraId="168BE9A4" w14:textId="77777777" w:rsidTr="1E4CF8F2">
        <w:trPr>
          <w:trHeight w:val="319"/>
        </w:trPr>
        <w:tc>
          <w:tcPr>
            <w:tcW w:w="597" w:type="dxa"/>
            <w:noWrap/>
            <w:hideMark/>
          </w:tcPr>
          <w:p w14:paraId="400D6ECF" w14:textId="77777777" w:rsidR="00AA51D7" w:rsidRPr="00EC4EB2" w:rsidRDefault="00AA51D7" w:rsidP="00EC4EB2">
            <w:r w:rsidRPr="00EC4EB2">
              <w:t>2</w:t>
            </w:r>
          </w:p>
        </w:tc>
        <w:tc>
          <w:tcPr>
            <w:tcW w:w="8354" w:type="dxa"/>
            <w:gridSpan w:val="8"/>
            <w:noWrap/>
            <w:hideMark/>
          </w:tcPr>
          <w:p w14:paraId="2CAD7C72" w14:textId="1DFAC5C0" w:rsidR="00AA51D7" w:rsidRPr="00EC4EB2" w:rsidRDefault="00AA51D7">
            <w:r w:rsidRPr="00EC4EB2">
              <w:t>Below expectation-requires further development </w:t>
            </w:r>
          </w:p>
        </w:tc>
      </w:tr>
      <w:tr w:rsidR="00AA51D7" w:rsidRPr="00EC4EB2" w14:paraId="206CB01A" w14:textId="77777777" w:rsidTr="1E4CF8F2">
        <w:trPr>
          <w:trHeight w:val="319"/>
        </w:trPr>
        <w:tc>
          <w:tcPr>
            <w:tcW w:w="597" w:type="dxa"/>
            <w:noWrap/>
            <w:hideMark/>
          </w:tcPr>
          <w:p w14:paraId="108EF7B5" w14:textId="77777777" w:rsidR="00AA51D7" w:rsidRPr="00EC4EB2" w:rsidRDefault="00AA51D7" w:rsidP="00EC4EB2">
            <w:r w:rsidRPr="00EC4EB2">
              <w:t>3</w:t>
            </w:r>
          </w:p>
        </w:tc>
        <w:tc>
          <w:tcPr>
            <w:tcW w:w="8354" w:type="dxa"/>
            <w:gridSpan w:val="8"/>
            <w:noWrap/>
            <w:hideMark/>
          </w:tcPr>
          <w:p w14:paraId="166AF604" w14:textId="4C2DD615" w:rsidR="00AA51D7" w:rsidRPr="00EC4EB2" w:rsidRDefault="00AA51D7" w:rsidP="00AA51D7">
            <w:r w:rsidRPr="00EC4EB2">
              <w:t>Meets expectation-performs at a satisfactory level </w:t>
            </w:r>
          </w:p>
        </w:tc>
      </w:tr>
      <w:tr w:rsidR="00AA51D7" w:rsidRPr="00EC4EB2" w14:paraId="3FEBA98A" w14:textId="77777777" w:rsidTr="1E4CF8F2">
        <w:trPr>
          <w:trHeight w:val="315"/>
        </w:trPr>
        <w:tc>
          <w:tcPr>
            <w:tcW w:w="597" w:type="dxa"/>
            <w:noWrap/>
            <w:hideMark/>
          </w:tcPr>
          <w:p w14:paraId="04AC9537" w14:textId="77777777" w:rsidR="00AA51D7" w:rsidRPr="00EC4EB2" w:rsidRDefault="00AA51D7" w:rsidP="00EC4EB2">
            <w:r w:rsidRPr="00EC4EB2">
              <w:t>4</w:t>
            </w:r>
          </w:p>
        </w:tc>
        <w:tc>
          <w:tcPr>
            <w:tcW w:w="8354" w:type="dxa"/>
            <w:gridSpan w:val="8"/>
            <w:noWrap/>
            <w:hideMark/>
          </w:tcPr>
          <w:p w14:paraId="4B92203D" w14:textId="77777777" w:rsidR="00AA51D7" w:rsidRPr="00EC4EB2" w:rsidRDefault="00AA51D7">
            <w:r w:rsidRPr="00EC4EB2">
              <w:t>Above expectation-performs at a level better than that which would be expected for the level of experience</w:t>
            </w:r>
          </w:p>
        </w:tc>
      </w:tr>
      <w:tr w:rsidR="00AA51D7" w:rsidRPr="00EC4EB2" w14:paraId="3C52E05A" w14:textId="77777777" w:rsidTr="1E4CF8F2">
        <w:trPr>
          <w:trHeight w:val="319"/>
        </w:trPr>
        <w:tc>
          <w:tcPr>
            <w:tcW w:w="597" w:type="dxa"/>
            <w:noWrap/>
            <w:hideMark/>
          </w:tcPr>
          <w:p w14:paraId="4ED3E3C1" w14:textId="77777777" w:rsidR="00AA51D7" w:rsidRPr="00EC4EB2" w:rsidRDefault="00AA51D7" w:rsidP="00EC4EB2">
            <w:r w:rsidRPr="00EC4EB2">
              <w:t>5</w:t>
            </w:r>
          </w:p>
        </w:tc>
        <w:tc>
          <w:tcPr>
            <w:tcW w:w="8354" w:type="dxa"/>
            <w:gridSpan w:val="8"/>
            <w:noWrap/>
            <w:hideMark/>
          </w:tcPr>
          <w:p w14:paraId="25189D2F" w14:textId="2F33A064" w:rsidR="00AA51D7" w:rsidRPr="00EC4EB2" w:rsidRDefault="00AA51D7" w:rsidP="00AA51D7">
            <w:r w:rsidRPr="00EC4EB2">
              <w:t>Exceptional-performs at a level beyond that which would be expected for the level of experienc</w:t>
            </w:r>
            <w:r>
              <w:t>e</w:t>
            </w:r>
            <w:r w:rsidRPr="00EC4EB2">
              <w:t> </w:t>
            </w:r>
          </w:p>
        </w:tc>
      </w:tr>
      <w:tr w:rsidR="00AA51D7" w:rsidRPr="00EC4EB2" w14:paraId="2C62F99D" w14:textId="77777777" w:rsidTr="1E4CF8F2">
        <w:trPr>
          <w:trHeight w:val="319"/>
        </w:trPr>
        <w:tc>
          <w:tcPr>
            <w:tcW w:w="597" w:type="dxa"/>
            <w:noWrap/>
            <w:hideMark/>
          </w:tcPr>
          <w:p w14:paraId="5275B316" w14:textId="77777777" w:rsidR="00AA51D7" w:rsidRPr="00EC4EB2" w:rsidRDefault="00AA51D7" w:rsidP="00EC4EB2">
            <w:r w:rsidRPr="00EC4EB2">
              <w:t>N/A</w:t>
            </w:r>
          </w:p>
        </w:tc>
        <w:tc>
          <w:tcPr>
            <w:tcW w:w="8354" w:type="dxa"/>
            <w:gridSpan w:val="8"/>
            <w:noWrap/>
            <w:hideMark/>
          </w:tcPr>
          <w:p w14:paraId="72AE864C" w14:textId="6BBC5294" w:rsidR="00AA51D7" w:rsidRPr="00EC4EB2" w:rsidRDefault="00AA51D7">
            <w:r w:rsidRPr="00EC4EB2">
              <w:t>Not applicable</w:t>
            </w:r>
          </w:p>
        </w:tc>
      </w:tr>
      <w:tr w:rsidR="00EC4EB2" w:rsidRPr="00EC4EB2" w14:paraId="0B1C7E81" w14:textId="77777777" w:rsidTr="1E4CF8F2">
        <w:trPr>
          <w:trHeight w:val="345"/>
        </w:trPr>
        <w:tc>
          <w:tcPr>
            <w:tcW w:w="8951" w:type="dxa"/>
            <w:gridSpan w:val="9"/>
            <w:noWrap/>
            <w:hideMark/>
          </w:tcPr>
          <w:p w14:paraId="6C0EB401" w14:textId="77777777" w:rsidR="00EC4EB2" w:rsidRPr="00EC4EB2" w:rsidRDefault="00EC4EB2">
            <w:r w:rsidRPr="00EC4EB2">
              <w:lastRenderedPageBreak/>
              <w:t> </w:t>
            </w:r>
          </w:p>
        </w:tc>
      </w:tr>
      <w:tr w:rsidR="00AA51D7" w:rsidRPr="00EC4EB2" w14:paraId="17B68190" w14:textId="77777777" w:rsidTr="1E4CF8F2">
        <w:trPr>
          <w:trHeight w:val="540"/>
        </w:trPr>
        <w:tc>
          <w:tcPr>
            <w:tcW w:w="6329" w:type="dxa"/>
            <w:gridSpan w:val="3"/>
            <w:shd w:val="clear" w:color="auto" w:fill="D9D9D9" w:themeFill="background1" w:themeFillShade="D9"/>
            <w:noWrap/>
            <w:hideMark/>
          </w:tcPr>
          <w:p w14:paraId="210D33EB" w14:textId="07047273" w:rsidR="00AA51D7" w:rsidRPr="00AA51D7" w:rsidRDefault="00AA51D7" w:rsidP="00AA51D7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 xml:space="preserve">Clinical </w:t>
            </w:r>
            <w:r w:rsidR="35C49AF2" w:rsidRPr="1E4CF8F2">
              <w:rPr>
                <w:b/>
                <w:bCs/>
              </w:rPr>
              <w:t>K</w:t>
            </w:r>
            <w:r w:rsidRPr="1E4CF8F2">
              <w:rPr>
                <w:b/>
                <w:bCs/>
              </w:rPr>
              <w:t xml:space="preserve">nowledge 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hideMark/>
          </w:tcPr>
          <w:p w14:paraId="128D773F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58245A31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hideMark/>
          </w:tcPr>
          <w:p w14:paraId="05A4ED62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  <w:noWrap/>
            <w:hideMark/>
          </w:tcPr>
          <w:p w14:paraId="23338B71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0B79226E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hideMark/>
          </w:tcPr>
          <w:p w14:paraId="412A882A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N/A</w:t>
            </w:r>
          </w:p>
        </w:tc>
      </w:tr>
      <w:tr w:rsidR="00AA51D7" w:rsidRPr="00EC4EB2" w14:paraId="4BF32DED" w14:textId="77777777" w:rsidTr="1E4CF8F2">
        <w:trPr>
          <w:trHeight w:val="465"/>
        </w:trPr>
        <w:tc>
          <w:tcPr>
            <w:tcW w:w="597" w:type="dxa"/>
            <w:noWrap/>
            <w:hideMark/>
          </w:tcPr>
          <w:p w14:paraId="4F951DAB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</w:t>
            </w:r>
          </w:p>
        </w:tc>
        <w:tc>
          <w:tcPr>
            <w:tcW w:w="5732" w:type="dxa"/>
            <w:gridSpan w:val="2"/>
            <w:noWrap/>
            <w:hideMark/>
          </w:tcPr>
          <w:p w14:paraId="66AC45DC" w14:textId="6FB5B221" w:rsidR="00AA51D7" w:rsidRPr="00EC4EB2" w:rsidRDefault="00AA51D7" w:rsidP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Clinical knowledge</w:t>
            </w:r>
            <w:r w:rsidRPr="00EC4EB2">
              <w:t xml:space="preserve"> (eg. knowledge of common symptoms, drug doses and side effects, drug interactions, etc)</w:t>
            </w:r>
          </w:p>
        </w:tc>
        <w:tc>
          <w:tcPr>
            <w:tcW w:w="450" w:type="dxa"/>
            <w:noWrap/>
            <w:hideMark/>
          </w:tcPr>
          <w:p w14:paraId="7A01004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1374B18F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7ECC87E6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0786714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4BB55C6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07A7D06A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3D4EEDD9" w14:textId="77777777" w:rsidTr="1E4CF8F2">
        <w:trPr>
          <w:trHeight w:val="330"/>
        </w:trPr>
        <w:tc>
          <w:tcPr>
            <w:tcW w:w="597" w:type="dxa"/>
            <w:noWrap/>
            <w:hideMark/>
          </w:tcPr>
          <w:p w14:paraId="4B35B883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2</w:t>
            </w:r>
          </w:p>
        </w:tc>
        <w:tc>
          <w:tcPr>
            <w:tcW w:w="5732" w:type="dxa"/>
            <w:gridSpan w:val="2"/>
            <w:noWrap/>
            <w:hideMark/>
          </w:tcPr>
          <w:p w14:paraId="43E70F04" w14:textId="287F9D04" w:rsidR="00AA51D7" w:rsidRPr="00EC4EB2" w:rsidRDefault="00AA51D7" w:rsidP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Professional knowledge</w:t>
            </w:r>
            <w:r w:rsidRPr="00EC4EB2">
              <w:t xml:space="preserve"> (knowledge of procedures, ACC policy, medico legal aspects)</w:t>
            </w:r>
          </w:p>
        </w:tc>
        <w:tc>
          <w:tcPr>
            <w:tcW w:w="450" w:type="dxa"/>
            <w:noWrap/>
            <w:hideMark/>
          </w:tcPr>
          <w:p w14:paraId="1237E28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04FAE363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27F20E3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0C18A8E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9156E7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363C2B1E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73ED698B" w14:textId="77777777" w:rsidTr="1E4CF8F2">
        <w:trPr>
          <w:trHeight w:val="420"/>
        </w:trPr>
        <w:tc>
          <w:tcPr>
            <w:tcW w:w="597" w:type="dxa"/>
            <w:noWrap/>
            <w:hideMark/>
          </w:tcPr>
          <w:p w14:paraId="18077068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3</w:t>
            </w:r>
          </w:p>
        </w:tc>
        <w:tc>
          <w:tcPr>
            <w:tcW w:w="5732" w:type="dxa"/>
            <w:gridSpan w:val="2"/>
            <w:noWrap/>
            <w:hideMark/>
          </w:tcPr>
          <w:p w14:paraId="13B15F88" w14:textId="703B90DC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Clinical clerking</w:t>
            </w:r>
            <w:r w:rsidRPr="00EC4EB2">
              <w:t xml:space="preserve"> (adequacy of detail in written records, legibility, accurate drug charting)</w:t>
            </w:r>
          </w:p>
        </w:tc>
        <w:tc>
          <w:tcPr>
            <w:tcW w:w="450" w:type="dxa"/>
            <w:noWrap/>
            <w:hideMark/>
          </w:tcPr>
          <w:p w14:paraId="16AA8E4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8219B54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2C50B551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2F48A910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118A8CF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0B4F1536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331D4365" w14:textId="77777777" w:rsidTr="1E4CF8F2">
        <w:trPr>
          <w:trHeight w:val="495"/>
        </w:trPr>
        <w:tc>
          <w:tcPr>
            <w:tcW w:w="597" w:type="dxa"/>
            <w:noWrap/>
            <w:hideMark/>
          </w:tcPr>
          <w:p w14:paraId="75F6EAC9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4</w:t>
            </w:r>
          </w:p>
        </w:tc>
        <w:tc>
          <w:tcPr>
            <w:tcW w:w="5732" w:type="dxa"/>
            <w:gridSpan w:val="2"/>
            <w:noWrap/>
            <w:hideMark/>
          </w:tcPr>
          <w:p w14:paraId="5DE87140" w14:textId="482046D3" w:rsidR="00AA51D7" w:rsidRPr="00AA51D7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History taking </w:t>
            </w:r>
            <w:r w:rsidRPr="00EC4EB2">
              <w:t>(ability to take history and perform physical examination, powers of observation)</w:t>
            </w:r>
          </w:p>
        </w:tc>
        <w:tc>
          <w:tcPr>
            <w:tcW w:w="450" w:type="dxa"/>
            <w:noWrap/>
            <w:hideMark/>
          </w:tcPr>
          <w:p w14:paraId="394D7B9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6C8C2E4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58D8E18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1351535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31F7BD4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0825F464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59A0FFC" w14:textId="77777777" w:rsidTr="1E4CF8F2">
        <w:trPr>
          <w:trHeight w:val="390"/>
        </w:trPr>
        <w:tc>
          <w:tcPr>
            <w:tcW w:w="597" w:type="dxa"/>
            <w:noWrap/>
            <w:hideMark/>
          </w:tcPr>
          <w:p w14:paraId="04AF53D6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5</w:t>
            </w:r>
          </w:p>
        </w:tc>
        <w:tc>
          <w:tcPr>
            <w:tcW w:w="5732" w:type="dxa"/>
            <w:gridSpan w:val="2"/>
            <w:noWrap/>
            <w:hideMark/>
          </w:tcPr>
          <w:p w14:paraId="27BA3238" w14:textId="2C899B5A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Relevant procedural skills</w:t>
            </w:r>
            <w:r w:rsidRPr="00EC4EB2">
              <w:t xml:space="preserve"> (eg. venesection, arterial blood gases, peak flows, etc)</w:t>
            </w:r>
          </w:p>
        </w:tc>
        <w:tc>
          <w:tcPr>
            <w:tcW w:w="450" w:type="dxa"/>
            <w:noWrap/>
            <w:hideMark/>
          </w:tcPr>
          <w:p w14:paraId="2D255E1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0D96963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650D358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46CBB12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0F57B34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3284A426" w14:textId="77777777" w:rsidR="00AA51D7" w:rsidRPr="00EC4EB2" w:rsidRDefault="00AA51D7" w:rsidP="00EC4EB2">
            <w:r w:rsidRPr="00EC4EB2">
              <w:t> </w:t>
            </w:r>
          </w:p>
        </w:tc>
      </w:tr>
      <w:tr w:rsidR="0CDBE142" w14:paraId="0BC7DAE1" w14:textId="77777777" w:rsidTr="1E4CF8F2">
        <w:trPr>
          <w:trHeight w:val="390"/>
        </w:trPr>
        <w:tc>
          <w:tcPr>
            <w:tcW w:w="8951" w:type="dxa"/>
            <w:gridSpan w:val="9"/>
            <w:noWrap/>
            <w:hideMark/>
          </w:tcPr>
          <w:p w14:paraId="44545AB0" w14:textId="3DC075BC" w:rsidR="0CDBE142" w:rsidRDefault="2683D575" w:rsidP="1E4CF8F2">
            <w:pPr>
              <w:rPr>
                <w:b/>
                <w:bCs/>
                <w:u w:val="single"/>
              </w:rPr>
            </w:pPr>
            <w:r w:rsidRPr="1E4CF8F2">
              <w:rPr>
                <w:b/>
                <w:bCs/>
                <w:u w:val="single"/>
              </w:rPr>
              <w:t xml:space="preserve">General comments on Clinical </w:t>
            </w:r>
            <w:r w:rsidR="0B818096" w:rsidRPr="1E4CF8F2">
              <w:rPr>
                <w:b/>
                <w:bCs/>
                <w:u w:val="single"/>
              </w:rPr>
              <w:t>Knowledge:</w:t>
            </w:r>
          </w:p>
          <w:p w14:paraId="24BFA4E4" w14:textId="46F83B01" w:rsidR="0CDBE142" w:rsidRDefault="0CDBE142" w:rsidP="0CDBE142"/>
          <w:p w14:paraId="37350228" w14:textId="408CC7A3" w:rsidR="0CDBE142" w:rsidRDefault="0CDBE142" w:rsidP="0CDBE142"/>
          <w:p w14:paraId="65A7AEC6" w14:textId="1E02865F" w:rsidR="0CDBE142" w:rsidRDefault="0CDBE142" w:rsidP="0CDBE142"/>
          <w:p w14:paraId="0B191ACE" w14:textId="54CBE690" w:rsidR="0CDBE142" w:rsidRDefault="0CDBE142" w:rsidP="0CDBE142">
            <w:pPr>
              <w:rPr>
                <w:b/>
                <w:bCs/>
              </w:rPr>
            </w:pPr>
          </w:p>
        </w:tc>
      </w:tr>
      <w:tr w:rsidR="00AA51D7" w:rsidRPr="00EC4EB2" w14:paraId="09A53A0D" w14:textId="77777777" w:rsidTr="1E4CF8F2">
        <w:trPr>
          <w:trHeight w:val="540"/>
        </w:trPr>
        <w:tc>
          <w:tcPr>
            <w:tcW w:w="6329" w:type="dxa"/>
            <w:gridSpan w:val="3"/>
            <w:shd w:val="clear" w:color="auto" w:fill="D9D9D9" w:themeFill="background1" w:themeFillShade="D9"/>
            <w:noWrap/>
            <w:hideMark/>
          </w:tcPr>
          <w:p w14:paraId="34FF5330" w14:textId="77777777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Clinical Judgement</w:t>
            </w:r>
          </w:p>
          <w:p w14:paraId="70A4B8F7" w14:textId="19F338C3" w:rsidR="00AA51D7" w:rsidRPr="00EC4EB2" w:rsidRDefault="00AA51D7" w:rsidP="00AA51D7">
            <w:r w:rsidRPr="00EC4EB2">
              <w:t> 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hideMark/>
          </w:tcPr>
          <w:p w14:paraId="7A58D436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3CD21ED1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hideMark/>
          </w:tcPr>
          <w:p w14:paraId="63F513DC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  <w:noWrap/>
            <w:hideMark/>
          </w:tcPr>
          <w:p w14:paraId="4C07DA41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644CC8B3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hideMark/>
          </w:tcPr>
          <w:p w14:paraId="70BC7A1A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N/A</w:t>
            </w:r>
          </w:p>
        </w:tc>
      </w:tr>
      <w:tr w:rsidR="00AA51D7" w:rsidRPr="00EC4EB2" w14:paraId="5F255CBF" w14:textId="77777777" w:rsidTr="1E4CF8F2">
        <w:trPr>
          <w:trHeight w:val="315"/>
        </w:trPr>
        <w:tc>
          <w:tcPr>
            <w:tcW w:w="597" w:type="dxa"/>
            <w:noWrap/>
            <w:hideMark/>
          </w:tcPr>
          <w:p w14:paraId="22B0A8EA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6</w:t>
            </w:r>
          </w:p>
        </w:tc>
        <w:tc>
          <w:tcPr>
            <w:tcW w:w="5732" w:type="dxa"/>
            <w:gridSpan w:val="2"/>
            <w:noWrap/>
            <w:hideMark/>
          </w:tcPr>
          <w:p w14:paraId="17837239" w14:textId="0DC6814D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Diagnostic skills</w:t>
            </w:r>
            <w:r w:rsidRPr="00EC4EB2">
              <w:t xml:space="preserve"> (Identifies and prioritises patient problems)</w:t>
            </w:r>
          </w:p>
        </w:tc>
        <w:tc>
          <w:tcPr>
            <w:tcW w:w="450" w:type="dxa"/>
            <w:noWrap/>
            <w:hideMark/>
          </w:tcPr>
          <w:p w14:paraId="28C1C34F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C6E75E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24AF0933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6A00A5E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35EA11A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6FB3C8A5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3CAD8F0" w14:textId="77777777" w:rsidTr="1E4CF8F2">
        <w:trPr>
          <w:trHeight w:val="630"/>
        </w:trPr>
        <w:tc>
          <w:tcPr>
            <w:tcW w:w="597" w:type="dxa"/>
            <w:noWrap/>
            <w:hideMark/>
          </w:tcPr>
          <w:p w14:paraId="37640080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7</w:t>
            </w:r>
          </w:p>
        </w:tc>
        <w:tc>
          <w:tcPr>
            <w:tcW w:w="5732" w:type="dxa"/>
            <w:gridSpan w:val="2"/>
            <w:noWrap/>
            <w:hideMark/>
          </w:tcPr>
          <w:p w14:paraId="07E3E99E" w14:textId="03805DD7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Patient management </w:t>
            </w:r>
            <w:r w:rsidRPr="00EC4EB2">
              <w:t>(Synthesises data, makes appropriate management decisions, responds appropriately to call outs and provides emergency care as required)</w:t>
            </w:r>
          </w:p>
        </w:tc>
        <w:tc>
          <w:tcPr>
            <w:tcW w:w="450" w:type="dxa"/>
            <w:noWrap/>
            <w:hideMark/>
          </w:tcPr>
          <w:p w14:paraId="4D860F8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B0F035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7A00E5A4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0F76C323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A28C13F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688A7C2E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46B539C1" w14:textId="77777777" w:rsidTr="1E4CF8F2">
        <w:trPr>
          <w:trHeight w:val="525"/>
        </w:trPr>
        <w:tc>
          <w:tcPr>
            <w:tcW w:w="597" w:type="dxa"/>
            <w:noWrap/>
            <w:hideMark/>
          </w:tcPr>
          <w:p w14:paraId="37F13C11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8</w:t>
            </w:r>
          </w:p>
        </w:tc>
        <w:tc>
          <w:tcPr>
            <w:tcW w:w="5732" w:type="dxa"/>
            <w:gridSpan w:val="2"/>
            <w:noWrap/>
            <w:hideMark/>
          </w:tcPr>
          <w:p w14:paraId="7ED47F48" w14:textId="100D79B2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Time management</w:t>
            </w:r>
            <w:r w:rsidRPr="00EC4EB2">
              <w:t xml:space="preserve"> (Plans and organises work, sets goals and meets them, prioritises calls, seeks advice on priorities if needed)</w:t>
            </w:r>
          </w:p>
        </w:tc>
        <w:tc>
          <w:tcPr>
            <w:tcW w:w="450" w:type="dxa"/>
            <w:noWrap/>
            <w:hideMark/>
          </w:tcPr>
          <w:p w14:paraId="3923EDA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326133A7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56075D8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739C691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278C87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7EB0262B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03503F4C" w14:textId="77777777" w:rsidTr="1E4CF8F2">
        <w:trPr>
          <w:trHeight w:val="872"/>
        </w:trPr>
        <w:tc>
          <w:tcPr>
            <w:tcW w:w="597" w:type="dxa"/>
            <w:noWrap/>
            <w:hideMark/>
          </w:tcPr>
          <w:p w14:paraId="31757DF3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9</w:t>
            </w:r>
          </w:p>
        </w:tc>
        <w:tc>
          <w:tcPr>
            <w:tcW w:w="5732" w:type="dxa"/>
            <w:gridSpan w:val="2"/>
            <w:noWrap/>
            <w:hideMark/>
          </w:tcPr>
          <w:p w14:paraId="21E4C615" w14:textId="3B193084" w:rsidR="00AA51D7" w:rsidRPr="00AA51D7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Recognising limits</w:t>
            </w:r>
            <w:r w:rsidRPr="00EC4EB2">
              <w:t xml:space="preserve"> (accurate assessment of own skills, refers and consults with others as required, takes responsibility for actions, notifies staff if expecting to be absent from duty)</w:t>
            </w:r>
          </w:p>
        </w:tc>
        <w:tc>
          <w:tcPr>
            <w:tcW w:w="450" w:type="dxa"/>
            <w:noWrap/>
            <w:hideMark/>
          </w:tcPr>
          <w:p w14:paraId="608FCA7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075782A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433C6D27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0034504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71F7945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4202DFCB" w14:textId="77777777" w:rsidR="00AA51D7" w:rsidRPr="00EC4EB2" w:rsidRDefault="00AA51D7" w:rsidP="00EC4EB2">
            <w:r w:rsidRPr="00EC4EB2">
              <w:t> </w:t>
            </w:r>
          </w:p>
        </w:tc>
      </w:tr>
      <w:tr w:rsidR="0CDBE142" w14:paraId="45670BA7" w14:textId="77777777" w:rsidTr="1E4CF8F2">
        <w:trPr>
          <w:trHeight w:val="872"/>
        </w:trPr>
        <w:tc>
          <w:tcPr>
            <w:tcW w:w="8951" w:type="dxa"/>
            <w:gridSpan w:val="9"/>
            <w:noWrap/>
            <w:hideMark/>
          </w:tcPr>
          <w:p w14:paraId="3570A89E" w14:textId="7ADC0EA6" w:rsidR="006C91FA" w:rsidRDefault="006C91FA" w:rsidP="1E4CF8F2">
            <w:pPr>
              <w:rPr>
                <w:b/>
                <w:bCs/>
                <w:u w:val="single"/>
              </w:rPr>
            </w:pPr>
            <w:r w:rsidRPr="1E4CF8F2">
              <w:rPr>
                <w:b/>
                <w:bCs/>
                <w:u w:val="single"/>
              </w:rPr>
              <w:t>General comments on Clinical Judgement</w:t>
            </w:r>
            <w:r w:rsidR="5F2128E7" w:rsidRPr="1E4CF8F2">
              <w:rPr>
                <w:b/>
                <w:bCs/>
                <w:u w:val="single"/>
              </w:rPr>
              <w:t>:</w:t>
            </w:r>
          </w:p>
          <w:p w14:paraId="1F41BE27" w14:textId="33F705F6" w:rsidR="0CDBE142" w:rsidRDefault="0CDBE142" w:rsidP="0CDBE142"/>
          <w:p w14:paraId="7D8E9736" w14:textId="432A7C49" w:rsidR="0CDBE142" w:rsidRDefault="0CDBE142" w:rsidP="0CDBE142"/>
          <w:p w14:paraId="759C63F8" w14:textId="75AE6151" w:rsidR="0CDBE142" w:rsidRDefault="0CDBE142" w:rsidP="0CDBE142"/>
          <w:p w14:paraId="6D12023E" w14:textId="490721A5" w:rsidR="0CDBE142" w:rsidRDefault="0CDBE142" w:rsidP="0CDBE142"/>
          <w:p w14:paraId="13E8D658" w14:textId="769DEA58" w:rsidR="0CDBE142" w:rsidRDefault="0CDBE142" w:rsidP="0CDBE142">
            <w:pPr>
              <w:rPr>
                <w:b/>
                <w:bCs/>
              </w:rPr>
            </w:pPr>
          </w:p>
        </w:tc>
      </w:tr>
      <w:tr w:rsidR="00AA51D7" w:rsidRPr="00EC4EB2" w14:paraId="193F1251" w14:textId="77777777" w:rsidTr="1E4CF8F2">
        <w:trPr>
          <w:trHeight w:val="540"/>
        </w:trPr>
        <w:tc>
          <w:tcPr>
            <w:tcW w:w="6329" w:type="dxa"/>
            <w:gridSpan w:val="3"/>
            <w:shd w:val="clear" w:color="auto" w:fill="D9D9D9" w:themeFill="background1" w:themeFillShade="D9"/>
            <w:noWrap/>
            <w:hideMark/>
          </w:tcPr>
          <w:p w14:paraId="3C7F2C95" w14:textId="77777777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Patient Communication </w:t>
            </w:r>
          </w:p>
          <w:p w14:paraId="7CD9E3E7" w14:textId="31C3D246" w:rsidR="00AA51D7" w:rsidRPr="00EC4EB2" w:rsidRDefault="00AA51D7" w:rsidP="00AA51D7">
            <w:r w:rsidRPr="00EC4EB2">
              <w:t> 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hideMark/>
          </w:tcPr>
          <w:p w14:paraId="4E0919FD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4E36EF87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hideMark/>
          </w:tcPr>
          <w:p w14:paraId="2C8FE81C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  <w:noWrap/>
            <w:hideMark/>
          </w:tcPr>
          <w:p w14:paraId="27C83A63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4774B4FE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hideMark/>
          </w:tcPr>
          <w:p w14:paraId="6350439F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N/A</w:t>
            </w:r>
          </w:p>
        </w:tc>
      </w:tr>
      <w:tr w:rsidR="00AA51D7" w:rsidRPr="00EC4EB2" w14:paraId="2A185F55" w14:textId="77777777" w:rsidTr="1E4CF8F2">
        <w:trPr>
          <w:trHeight w:val="585"/>
        </w:trPr>
        <w:tc>
          <w:tcPr>
            <w:tcW w:w="597" w:type="dxa"/>
            <w:noWrap/>
            <w:hideMark/>
          </w:tcPr>
          <w:p w14:paraId="23AE61F4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10</w:t>
            </w:r>
          </w:p>
        </w:tc>
        <w:tc>
          <w:tcPr>
            <w:tcW w:w="5732" w:type="dxa"/>
            <w:gridSpan w:val="2"/>
            <w:noWrap/>
            <w:hideMark/>
          </w:tcPr>
          <w:p w14:paraId="6E7BF7B6" w14:textId="51C009E6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Communication skills</w:t>
            </w:r>
            <w:r w:rsidRPr="00EC4EB2">
              <w:t xml:space="preserve"> (communicates effectively in English, clarity, logic of expression, quality of case presentation etc)</w:t>
            </w:r>
          </w:p>
        </w:tc>
        <w:tc>
          <w:tcPr>
            <w:tcW w:w="450" w:type="dxa"/>
            <w:noWrap/>
            <w:hideMark/>
          </w:tcPr>
          <w:p w14:paraId="24DAFB07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7FDD036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5CD8414F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6F4E6B3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E73C59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2A701D14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85F4BAF" w14:textId="77777777" w:rsidTr="1E4CF8F2">
        <w:trPr>
          <w:trHeight w:val="570"/>
        </w:trPr>
        <w:tc>
          <w:tcPr>
            <w:tcW w:w="597" w:type="dxa"/>
            <w:noWrap/>
            <w:hideMark/>
          </w:tcPr>
          <w:p w14:paraId="040E1C45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11</w:t>
            </w:r>
          </w:p>
        </w:tc>
        <w:tc>
          <w:tcPr>
            <w:tcW w:w="5732" w:type="dxa"/>
            <w:gridSpan w:val="2"/>
            <w:noWrap/>
            <w:hideMark/>
          </w:tcPr>
          <w:p w14:paraId="5B85A6A0" w14:textId="5477EEBE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Ability to communicate with patients and families</w:t>
            </w:r>
            <w:r w:rsidRPr="00EC4EB2">
              <w:t xml:space="preserve"> (listening skills, respect, avoidance of jargon, coping with antagonism)</w:t>
            </w:r>
          </w:p>
        </w:tc>
        <w:tc>
          <w:tcPr>
            <w:tcW w:w="450" w:type="dxa"/>
            <w:noWrap/>
            <w:hideMark/>
          </w:tcPr>
          <w:p w14:paraId="31562317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08CF076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49F1C72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5B729077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51D08E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55EAB645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D4B2C89" w14:textId="77777777" w:rsidTr="1E4CF8F2">
        <w:trPr>
          <w:trHeight w:val="795"/>
        </w:trPr>
        <w:tc>
          <w:tcPr>
            <w:tcW w:w="597" w:type="dxa"/>
            <w:noWrap/>
            <w:hideMark/>
          </w:tcPr>
          <w:p w14:paraId="6AE75183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12</w:t>
            </w:r>
          </w:p>
        </w:tc>
        <w:tc>
          <w:tcPr>
            <w:tcW w:w="5732" w:type="dxa"/>
            <w:gridSpan w:val="2"/>
            <w:noWrap/>
            <w:hideMark/>
          </w:tcPr>
          <w:p w14:paraId="71158D8F" w14:textId="0010C777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Sensitivity, ethical and cultural awareness</w:t>
            </w:r>
            <w:r w:rsidRPr="00EC4EB2">
              <w:t xml:space="preserve"> (is aware of options and networks available to patients, treats patients as individuals, responds appropriately to different cultures encountered)</w:t>
            </w:r>
          </w:p>
        </w:tc>
        <w:tc>
          <w:tcPr>
            <w:tcW w:w="450" w:type="dxa"/>
            <w:noWrap/>
            <w:hideMark/>
          </w:tcPr>
          <w:p w14:paraId="62E4A4F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7899F8B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45E8566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7D47B56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430770F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0F86467F" w14:textId="77777777" w:rsidR="00AA51D7" w:rsidRPr="00EC4EB2" w:rsidRDefault="00AA51D7" w:rsidP="00EC4EB2">
            <w:r w:rsidRPr="00EC4EB2">
              <w:t> </w:t>
            </w:r>
          </w:p>
        </w:tc>
      </w:tr>
      <w:tr w:rsidR="0CDBE142" w14:paraId="6BA80C8A" w14:textId="77777777" w:rsidTr="1E4CF8F2">
        <w:trPr>
          <w:trHeight w:val="795"/>
        </w:trPr>
        <w:tc>
          <w:tcPr>
            <w:tcW w:w="8951" w:type="dxa"/>
            <w:gridSpan w:val="9"/>
            <w:noWrap/>
            <w:hideMark/>
          </w:tcPr>
          <w:p w14:paraId="0E448D14" w14:textId="2C40F3A5" w:rsidR="23AE8FA8" w:rsidRDefault="23AE8FA8" w:rsidP="1E4CF8F2">
            <w:pPr>
              <w:rPr>
                <w:b/>
                <w:bCs/>
                <w:u w:val="single"/>
              </w:rPr>
            </w:pPr>
            <w:r w:rsidRPr="1E4CF8F2">
              <w:rPr>
                <w:b/>
                <w:bCs/>
                <w:u w:val="single"/>
              </w:rPr>
              <w:t>General comments on Patient Communication</w:t>
            </w:r>
            <w:r w:rsidR="71BD3EC5" w:rsidRPr="1E4CF8F2">
              <w:rPr>
                <w:b/>
                <w:bCs/>
                <w:u w:val="single"/>
              </w:rPr>
              <w:t>:</w:t>
            </w:r>
          </w:p>
          <w:p w14:paraId="567C916B" w14:textId="33F705F6" w:rsidR="0CDBE142" w:rsidRDefault="0CDBE142" w:rsidP="0CDBE142"/>
          <w:p w14:paraId="035E43A7" w14:textId="432A7C49" w:rsidR="0CDBE142" w:rsidRDefault="0CDBE142" w:rsidP="0CDBE142"/>
          <w:p w14:paraId="737B403E" w14:textId="75AE6151" w:rsidR="0CDBE142" w:rsidRDefault="0CDBE142" w:rsidP="0CDBE142"/>
          <w:p w14:paraId="042ED474" w14:textId="490721A5" w:rsidR="0CDBE142" w:rsidRDefault="0CDBE142" w:rsidP="0CDBE142"/>
          <w:p w14:paraId="72C046F9" w14:textId="00B1A860" w:rsidR="1E4CF8F2" w:rsidRDefault="1E4CF8F2" w:rsidP="1E4CF8F2"/>
          <w:p w14:paraId="0B30EE3A" w14:textId="791E6432" w:rsidR="0CDBE142" w:rsidRDefault="0CDBE142" w:rsidP="0CDBE142">
            <w:pPr>
              <w:rPr>
                <w:b/>
                <w:bCs/>
              </w:rPr>
            </w:pPr>
          </w:p>
        </w:tc>
      </w:tr>
      <w:tr w:rsidR="00AA51D7" w:rsidRPr="00EC4EB2" w14:paraId="0FBFD16B" w14:textId="77777777" w:rsidTr="1E4CF8F2">
        <w:trPr>
          <w:trHeight w:val="540"/>
        </w:trPr>
        <w:tc>
          <w:tcPr>
            <w:tcW w:w="6329" w:type="dxa"/>
            <w:gridSpan w:val="3"/>
            <w:shd w:val="clear" w:color="auto" w:fill="D9D9D9" w:themeFill="background1" w:themeFillShade="D9"/>
            <w:noWrap/>
            <w:hideMark/>
          </w:tcPr>
          <w:p w14:paraId="73D12591" w14:textId="79FEF78E" w:rsidR="00AA51D7" w:rsidRPr="00AA51D7" w:rsidRDefault="00AA51D7" w:rsidP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Communication and Teamwork</w:t>
            </w:r>
          </w:p>
          <w:p w14:paraId="15104244" w14:textId="59621F93" w:rsidR="00AA51D7" w:rsidRPr="00EC4EB2" w:rsidRDefault="00AA51D7"/>
        </w:tc>
        <w:tc>
          <w:tcPr>
            <w:tcW w:w="450" w:type="dxa"/>
            <w:shd w:val="clear" w:color="auto" w:fill="D9D9D9" w:themeFill="background1" w:themeFillShade="D9"/>
            <w:noWrap/>
            <w:hideMark/>
          </w:tcPr>
          <w:p w14:paraId="2BCAF8B4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24B3EE9A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hideMark/>
          </w:tcPr>
          <w:p w14:paraId="25D5624A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  <w:noWrap/>
            <w:hideMark/>
          </w:tcPr>
          <w:p w14:paraId="06286A48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578204E0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hideMark/>
          </w:tcPr>
          <w:p w14:paraId="3201F279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N/A</w:t>
            </w:r>
          </w:p>
        </w:tc>
      </w:tr>
      <w:tr w:rsidR="00AA51D7" w:rsidRPr="00EC4EB2" w14:paraId="1B56EE1E" w14:textId="77777777" w:rsidTr="1E4CF8F2">
        <w:trPr>
          <w:trHeight w:val="900"/>
        </w:trPr>
        <w:tc>
          <w:tcPr>
            <w:tcW w:w="597" w:type="dxa"/>
            <w:noWrap/>
            <w:hideMark/>
          </w:tcPr>
          <w:p w14:paraId="4CD1B7F5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13</w:t>
            </w:r>
          </w:p>
        </w:tc>
        <w:tc>
          <w:tcPr>
            <w:tcW w:w="5732" w:type="dxa"/>
            <w:gridSpan w:val="2"/>
            <w:noWrap/>
            <w:hideMark/>
          </w:tcPr>
          <w:p w14:paraId="0682E170" w14:textId="22BF4EA8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Ability to communicate with other healthcare professionals </w:t>
            </w:r>
            <w:r w:rsidRPr="00EC4EB2">
              <w:t>(ability to work in a multidisciplinary team and with all team members irrespective of gender, contributes effectively to teamwork)</w:t>
            </w:r>
          </w:p>
        </w:tc>
        <w:tc>
          <w:tcPr>
            <w:tcW w:w="450" w:type="dxa"/>
            <w:noWrap/>
            <w:hideMark/>
          </w:tcPr>
          <w:p w14:paraId="660F29E0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6EC66C4F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4D360F2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2DF0402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74D92094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48C3D1DD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4E60AA0" w14:textId="77777777" w:rsidTr="1E4CF8F2">
        <w:trPr>
          <w:trHeight w:val="960"/>
        </w:trPr>
        <w:tc>
          <w:tcPr>
            <w:tcW w:w="597" w:type="dxa"/>
            <w:noWrap/>
            <w:hideMark/>
          </w:tcPr>
          <w:p w14:paraId="70F9BEC6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14</w:t>
            </w:r>
          </w:p>
        </w:tc>
        <w:tc>
          <w:tcPr>
            <w:tcW w:w="5732" w:type="dxa"/>
            <w:gridSpan w:val="2"/>
            <w:noWrap/>
            <w:hideMark/>
          </w:tcPr>
          <w:p w14:paraId="27064DA2" w14:textId="1BBEA6B1" w:rsidR="00AA51D7" w:rsidRPr="00EC4EB2" w:rsidRDefault="00AA51D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EC4EB2">
              <w:rPr>
                <w:b/>
                <w:bCs/>
              </w:rPr>
              <w:t>nitiative and enthusiasm</w:t>
            </w:r>
            <w:r w:rsidRPr="00EC4EB2">
              <w:t xml:space="preserve"> (gets involved, able to identify needs of the job, follows up without being prompted, thinks and plans ahead, shows commitment, asks questions of supervisors)</w:t>
            </w:r>
          </w:p>
        </w:tc>
        <w:tc>
          <w:tcPr>
            <w:tcW w:w="450" w:type="dxa"/>
            <w:noWrap/>
            <w:hideMark/>
          </w:tcPr>
          <w:p w14:paraId="37DD11F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37075A4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301FCB1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4EBFBF2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D15D83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3A13CE81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652A8C26" w14:textId="77777777" w:rsidTr="1E4CF8F2">
        <w:trPr>
          <w:trHeight w:val="675"/>
        </w:trPr>
        <w:tc>
          <w:tcPr>
            <w:tcW w:w="597" w:type="dxa"/>
            <w:noWrap/>
            <w:hideMark/>
          </w:tcPr>
          <w:p w14:paraId="283254D9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15</w:t>
            </w:r>
          </w:p>
        </w:tc>
        <w:tc>
          <w:tcPr>
            <w:tcW w:w="5732" w:type="dxa"/>
            <w:gridSpan w:val="2"/>
            <w:noWrap/>
            <w:hideMark/>
          </w:tcPr>
          <w:p w14:paraId="1740B323" w14:textId="3DFDD369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Takes responsibility for own learning </w:t>
            </w:r>
            <w:r w:rsidRPr="00EC4EB2">
              <w:t>(evidence of reading up on cases, attends seminars and teaching sessions, asks questions)</w:t>
            </w:r>
          </w:p>
        </w:tc>
        <w:tc>
          <w:tcPr>
            <w:tcW w:w="450" w:type="dxa"/>
            <w:noWrap/>
            <w:hideMark/>
          </w:tcPr>
          <w:p w14:paraId="282507C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FA92541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07070A0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34187919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29EA83A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24C99A20" w14:textId="77777777" w:rsidR="00AA51D7" w:rsidRPr="00EC4EB2" w:rsidRDefault="00AA51D7" w:rsidP="00EC4EB2">
            <w:r w:rsidRPr="00EC4EB2">
              <w:t> </w:t>
            </w:r>
          </w:p>
        </w:tc>
      </w:tr>
      <w:tr w:rsidR="0CDBE142" w14:paraId="1FAC7B60" w14:textId="77777777" w:rsidTr="1E4CF8F2">
        <w:trPr>
          <w:trHeight w:val="675"/>
        </w:trPr>
        <w:tc>
          <w:tcPr>
            <w:tcW w:w="8951" w:type="dxa"/>
            <w:gridSpan w:val="9"/>
            <w:noWrap/>
            <w:hideMark/>
          </w:tcPr>
          <w:p w14:paraId="07AC8086" w14:textId="15CBD642" w:rsidR="2692B9D2" w:rsidRDefault="2692B9D2" w:rsidP="1E4CF8F2">
            <w:pPr>
              <w:rPr>
                <w:b/>
                <w:bCs/>
                <w:u w:val="single"/>
              </w:rPr>
            </w:pPr>
            <w:r w:rsidRPr="1E4CF8F2">
              <w:rPr>
                <w:b/>
                <w:bCs/>
                <w:u w:val="single"/>
              </w:rPr>
              <w:t>General comments on Communication and Teamwork</w:t>
            </w:r>
            <w:r w:rsidR="22B8F858" w:rsidRPr="1E4CF8F2">
              <w:rPr>
                <w:b/>
                <w:bCs/>
                <w:u w:val="single"/>
              </w:rPr>
              <w:t>:</w:t>
            </w:r>
          </w:p>
          <w:p w14:paraId="0E4F239B" w14:textId="33F705F6" w:rsidR="0CDBE142" w:rsidRDefault="0CDBE142" w:rsidP="0CDBE142"/>
          <w:p w14:paraId="3DC86140" w14:textId="432A7C49" w:rsidR="0CDBE142" w:rsidRDefault="0CDBE142" w:rsidP="0CDBE142"/>
          <w:p w14:paraId="3A9AA601" w14:textId="75AE6151" w:rsidR="0CDBE142" w:rsidRDefault="0CDBE142" w:rsidP="0CDBE142"/>
          <w:p w14:paraId="651D991A" w14:textId="490721A5" w:rsidR="0CDBE142" w:rsidRDefault="0CDBE142" w:rsidP="0CDBE142"/>
          <w:p w14:paraId="2D0559FD" w14:textId="617B0EC6" w:rsidR="0CDBE142" w:rsidRDefault="0CDBE142" w:rsidP="0CDBE142">
            <w:pPr>
              <w:rPr>
                <w:b/>
                <w:bCs/>
              </w:rPr>
            </w:pPr>
          </w:p>
        </w:tc>
      </w:tr>
      <w:tr w:rsidR="00AA51D7" w:rsidRPr="00EC4EB2" w14:paraId="1BF70F00" w14:textId="77777777" w:rsidTr="1E4CF8F2">
        <w:trPr>
          <w:trHeight w:val="540"/>
        </w:trPr>
        <w:tc>
          <w:tcPr>
            <w:tcW w:w="6329" w:type="dxa"/>
            <w:gridSpan w:val="3"/>
            <w:shd w:val="clear" w:color="auto" w:fill="D9D9D9" w:themeFill="background1" w:themeFillShade="D9"/>
            <w:noWrap/>
            <w:hideMark/>
          </w:tcPr>
          <w:p w14:paraId="448BCF35" w14:textId="7E81E05A" w:rsidR="00AA51D7" w:rsidRPr="00AA51D7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Personal Attitudes and Behaviour</w:t>
            </w:r>
          </w:p>
        </w:tc>
        <w:tc>
          <w:tcPr>
            <w:tcW w:w="450" w:type="dxa"/>
            <w:shd w:val="clear" w:color="auto" w:fill="D9D9D9" w:themeFill="background1" w:themeFillShade="D9"/>
            <w:noWrap/>
            <w:hideMark/>
          </w:tcPr>
          <w:p w14:paraId="4298FB2C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01E89570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hideMark/>
          </w:tcPr>
          <w:p w14:paraId="52B9A3FB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  <w:noWrap/>
            <w:hideMark/>
          </w:tcPr>
          <w:p w14:paraId="36D4BA2A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noWrap/>
            <w:hideMark/>
          </w:tcPr>
          <w:p w14:paraId="19F6AFE8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noWrap/>
            <w:hideMark/>
          </w:tcPr>
          <w:p w14:paraId="27C7182C" w14:textId="77777777" w:rsidR="00AA51D7" w:rsidRPr="00EC4EB2" w:rsidRDefault="00AA51D7" w:rsidP="1E4CF8F2">
            <w:pPr>
              <w:jc w:val="center"/>
              <w:rPr>
                <w:b/>
                <w:bCs/>
              </w:rPr>
            </w:pPr>
            <w:r w:rsidRPr="1E4CF8F2">
              <w:rPr>
                <w:b/>
                <w:bCs/>
              </w:rPr>
              <w:t>N/A</w:t>
            </w:r>
          </w:p>
        </w:tc>
      </w:tr>
      <w:tr w:rsidR="00AA51D7" w:rsidRPr="00EC4EB2" w14:paraId="03865A00" w14:textId="77777777" w:rsidTr="1E4CF8F2">
        <w:trPr>
          <w:trHeight w:val="795"/>
        </w:trPr>
        <w:tc>
          <w:tcPr>
            <w:tcW w:w="597" w:type="dxa"/>
            <w:noWrap/>
            <w:hideMark/>
          </w:tcPr>
          <w:p w14:paraId="7007439F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16</w:t>
            </w:r>
          </w:p>
        </w:tc>
        <w:tc>
          <w:tcPr>
            <w:tcW w:w="5732" w:type="dxa"/>
            <w:gridSpan w:val="2"/>
            <w:noWrap/>
            <w:hideMark/>
          </w:tcPr>
          <w:p w14:paraId="3ADEBC35" w14:textId="025B29DE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Reliability and dependability </w:t>
            </w:r>
            <w:r w:rsidRPr="00EC4EB2">
              <w:t>(punctual, carries out instructions, fulfils obligations, complies with the clinic &amp;/or NZAMM policies, keep up to date with work including letters, arranging meetings)</w:t>
            </w:r>
          </w:p>
        </w:tc>
        <w:tc>
          <w:tcPr>
            <w:tcW w:w="450" w:type="dxa"/>
            <w:noWrap/>
            <w:hideMark/>
          </w:tcPr>
          <w:p w14:paraId="0DE70ABC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73937AB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7BD826C1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2E53BD9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D9E017B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11ABB689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2A7149BB" w14:textId="77777777" w:rsidTr="1E4CF8F2">
        <w:trPr>
          <w:trHeight w:val="675"/>
        </w:trPr>
        <w:tc>
          <w:tcPr>
            <w:tcW w:w="597" w:type="dxa"/>
            <w:noWrap/>
            <w:hideMark/>
          </w:tcPr>
          <w:p w14:paraId="54375644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17</w:t>
            </w:r>
          </w:p>
        </w:tc>
        <w:tc>
          <w:tcPr>
            <w:tcW w:w="5732" w:type="dxa"/>
            <w:gridSpan w:val="2"/>
            <w:noWrap/>
            <w:hideMark/>
          </w:tcPr>
          <w:p w14:paraId="016E53DD" w14:textId="510392AE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Ability to cope with stress, emotional demands and emergency situations</w:t>
            </w:r>
            <w:r w:rsidRPr="00EC4EB2">
              <w:t xml:space="preserve"> (reports when stressed, shows coping skills)</w:t>
            </w:r>
          </w:p>
        </w:tc>
        <w:tc>
          <w:tcPr>
            <w:tcW w:w="450" w:type="dxa"/>
            <w:noWrap/>
            <w:hideMark/>
          </w:tcPr>
          <w:p w14:paraId="0093EDD3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4617756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0CFF7C72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4055D6FD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38257CE1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11349CD5" w14:textId="77777777" w:rsidR="00AA51D7" w:rsidRPr="00EC4EB2" w:rsidRDefault="00AA51D7" w:rsidP="00EC4EB2">
            <w:r w:rsidRPr="00EC4EB2">
              <w:t> </w:t>
            </w:r>
          </w:p>
        </w:tc>
      </w:tr>
      <w:tr w:rsidR="00AA51D7" w:rsidRPr="00EC4EB2" w14:paraId="33F01585" w14:textId="77777777" w:rsidTr="1E4CF8F2">
        <w:trPr>
          <w:trHeight w:val="690"/>
        </w:trPr>
        <w:tc>
          <w:tcPr>
            <w:tcW w:w="597" w:type="dxa"/>
            <w:noWrap/>
            <w:hideMark/>
          </w:tcPr>
          <w:p w14:paraId="5726672B" w14:textId="77777777" w:rsidR="00AA51D7" w:rsidRPr="00EC4EB2" w:rsidRDefault="00AA51D7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18</w:t>
            </w:r>
          </w:p>
        </w:tc>
        <w:tc>
          <w:tcPr>
            <w:tcW w:w="5732" w:type="dxa"/>
            <w:gridSpan w:val="2"/>
            <w:noWrap/>
            <w:hideMark/>
          </w:tcPr>
          <w:p w14:paraId="71E716D5" w14:textId="14728C14" w:rsidR="00AA51D7" w:rsidRPr="00EC4EB2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Personal manner </w:t>
            </w:r>
            <w:r w:rsidRPr="00EC4EB2">
              <w:t>(approachability, warmth, openness, rapport etc)</w:t>
            </w:r>
          </w:p>
        </w:tc>
        <w:tc>
          <w:tcPr>
            <w:tcW w:w="450" w:type="dxa"/>
            <w:noWrap/>
            <w:hideMark/>
          </w:tcPr>
          <w:p w14:paraId="4963EA08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19160A1A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16" w:type="dxa"/>
            <w:noWrap/>
            <w:hideMark/>
          </w:tcPr>
          <w:p w14:paraId="7D8E4F13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391" w:type="dxa"/>
            <w:noWrap/>
            <w:hideMark/>
          </w:tcPr>
          <w:p w14:paraId="577C7E9E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420" w:type="dxa"/>
            <w:noWrap/>
            <w:hideMark/>
          </w:tcPr>
          <w:p w14:paraId="5E1250D5" w14:textId="77777777" w:rsidR="00AA51D7" w:rsidRPr="00EC4EB2" w:rsidRDefault="00AA51D7" w:rsidP="00EC4EB2">
            <w:r w:rsidRPr="00EC4EB2">
              <w:t> </w:t>
            </w:r>
          </w:p>
        </w:tc>
        <w:tc>
          <w:tcPr>
            <w:tcW w:w="525" w:type="dxa"/>
            <w:noWrap/>
            <w:hideMark/>
          </w:tcPr>
          <w:p w14:paraId="7FB3E89F" w14:textId="77777777" w:rsidR="00AA51D7" w:rsidRPr="00EC4EB2" w:rsidRDefault="00AA51D7" w:rsidP="00EC4EB2">
            <w:r w:rsidRPr="00EC4EB2">
              <w:t> </w:t>
            </w:r>
          </w:p>
        </w:tc>
      </w:tr>
      <w:tr w:rsidR="0CDBE142" w14:paraId="3366D21A" w14:textId="77777777" w:rsidTr="1E4CF8F2">
        <w:trPr>
          <w:trHeight w:val="690"/>
        </w:trPr>
        <w:tc>
          <w:tcPr>
            <w:tcW w:w="8951" w:type="dxa"/>
            <w:gridSpan w:val="9"/>
            <w:noWrap/>
            <w:hideMark/>
          </w:tcPr>
          <w:p w14:paraId="2131C919" w14:textId="4873C916" w:rsidR="1DE88F87" w:rsidRDefault="1DE88F87" w:rsidP="1E4CF8F2">
            <w:pPr>
              <w:rPr>
                <w:b/>
                <w:bCs/>
                <w:u w:val="single"/>
              </w:rPr>
            </w:pPr>
            <w:r w:rsidRPr="1E4CF8F2">
              <w:rPr>
                <w:b/>
                <w:bCs/>
                <w:u w:val="single"/>
              </w:rPr>
              <w:t>General comments on Personal Attitudes and Behaviour</w:t>
            </w:r>
            <w:r w:rsidR="149DC90C" w:rsidRPr="1E4CF8F2">
              <w:rPr>
                <w:b/>
                <w:bCs/>
                <w:u w:val="single"/>
              </w:rPr>
              <w:t>:</w:t>
            </w:r>
          </w:p>
          <w:p w14:paraId="4384E949" w14:textId="23679D2C" w:rsidR="0CDBE142" w:rsidRDefault="0CDBE142" w:rsidP="0CDBE142">
            <w:pPr>
              <w:rPr>
                <w:b/>
                <w:bCs/>
              </w:rPr>
            </w:pPr>
          </w:p>
          <w:p w14:paraId="0FAC223A" w14:textId="33F705F6" w:rsidR="0CDBE142" w:rsidRDefault="0CDBE142" w:rsidP="0CDBE142"/>
          <w:p w14:paraId="62166F3B" w14:textId="432A7C49" w:rsidR="0CDBE142" w:rsidRDefault="0CDBE142" w:rsidP="0CDBE142"/>
          <w:p w14:paraId="547B1911" w14:textId="75AE6151" w:rsidR="0CDBE142" w:rsidRDefault="0CDBE142" w:rsidP="0CDBE142"/>
          <w:p w14:paraId="0C92E0F7" w14:textId="490721A5" w:rsidR="0CDBE142" w:rsidRDefault="0CDBE142" w:rsidP="0CDBE142"/>
          <w:p w14:paraId="55FDAA43" w14:textId="3E42C1FB" w:rsidR="0CDBE142" w:rsidRDefault="0CDBE142" w:rsidP="0CDBE142">
            <w:pPr>
              <w:rPr>
                <w:b/>
                <w:bCs/>
              </w:rPr>
            </w:pPr>
          </w:p>
        </w:tc>
      </w:tr>
    </w:tbl>
    <w:p w14:paraId="1B4E34D0" w14:textId="77777777" w:rsidR="005429A5" w:rsidRDefault="005429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0"/>
        <w:gridCol w:w="3426"/>
      </w:tblGrid>
      <w:tr w:rsidR="000F4F6D" w:rsidRPr="00EC4EB2" w14:paraId="62EF37E0" w14:textId="77777777" w:rsidTr="1E4CF8F2">
        <w:trPr>
          <w:trHeight w:val="343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  <w:hideMark/>
          </w:tcPr>
          <w:p w14:paraId="06A42A16" w14:textId="24BC0990" w:rsidR="000F4F6D" w:rsidRPr="000F4F6D" w:rsidRDefault="005429A5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Instructor g</w:t>
            </w:r>
            <w:r w:rsidR="75A9ACB8" w:rsidRPr="1E4CF8F2">
              <w:rPr>
                <w:b/>
                <w:bCs/>
              </w:rPr>
              <w:t xml:space="preserve">eneral </w:t>
            </w:r>
            <w:r w:rsidRPr="1E4CF8F2">
              <w:rPr>
                <w:b/>
                <w:bCs/>
              </w:rPr>
              <w:t>c</w:t>
            </w:r>
            <w:r w:rsidR="75A9ACB8" w:rsidRPr="1E4CF8F2">
              <w:rPr>
                <w:b/>
                <w:bCs/>
              </w:rPr>
              <w:t xml:space="preserve">omments </w:t>
            </w:r>
            <w:r w:rsidR="75A9ACB8" w:rsidRPr="1E4CF8F2">
              <w:rPr>
                <w:b/>
                <w:bCs/>
                <w:i/>
                <w:iCs/>
              </w:rPr>
              <w:t>(Please</w:t>
            </w:r>
            <w:r w:rsidR="265D564D" w:rsidRPr="1E4CF8F2">
              <w:rPr>
                <w:b/>
                <w:bCs/>
                <w:i/>
                <w:iCs/>
              </w:rPr>
              <w:t xml:space="preserve"> </w:t>
            </w:r>
            <w:r w:rsidR="6EF4CC80" w:rsidRPr="1E4CF8F2">
              <w:rPr>
                <w:b/>
                <w:bCs/>
                <w:i/>
                <w:iCs/>
              </w:rPr>
              <w:t xml:space="preserve">include </w:t>
            </w:r>
            <w:r w:rsidR="265D564D" w:rsidRPr="1E4CF8F2">
              <w:rPr>
                <w:b/>
                <w:bCs/>
                <w:i/>
                <w:iCs/>
              </w:rPr>
              <w:t>particular strengths</w:t>
            </w:r>
            <w:r w:rsidR="5B1FF7D2" w:rsidRPr="1E4CF8F2">
              <w:rPr>
                <w:b/>
                <w:bCs/>
                <w:i/>
                <w:iCs/>
              </w:rPr>
              <w:t>,</w:t>
            </w:r>
            <w:r w:rsidR="265D564D" w:rsidRPr="1E4CF8F2">
              <w:rPr>
                <w:b/>
                <w:bCs/>
                <w:i/>
                <w:iCs/>
              </w:rPr>
              <w:t xml:space="preserve"> or areas for improv</w:t>
            </w:r>
            <w:r w:rsidR="41FD1957" w:rsidRPr="1E4CF8F2">
              <w:rPr>
                <w:b/>
                <w:bCs/>
                <w:i/>
                <w:iCs/>
              </w:rPr>
              <w:t>e</w:t>
            </w:r>
            <w:r w:rsidR="265D564D" w:rsidRPr="1E4CF8F2">
              <w:rPr>
                <w:b/>
                <w:bCs/>
                <w:i/>
                <w:iCs/>
              </w:rPr>
              <w:t>ment not previously mentioned, and any recom</w:t>
            </w:r>
            <w:r w:rsidR="0976FB03" w:rsidRPr="1E4CF8F2">
              <w:rPr>
                <w:b/>
                <w:bCs/>
                <w:i/>
                <w:iCs/>
              </w:rPr>
              <w:t>m</w:t>
            </w:r>
            <w:r w:rsidR="265D564D" w:rsidRPr="1E4CF8F2">
              <w:rPr>
                <w:b/>
                <w:bCs/>
                <w:i/>
                <w:iCs/>
              </w:rPr>
              <w:t>endations</w:t>
            </w:r>
            <w:r w:rsidR="266E42BE" w:rsidRPr="1E4CF8F2">
              <w:rPr>
                <w:b/>
                <w:bCs/>
                <w:i/>
                <w:iCs/>
              </w:rPr>
              <w:t>. Please</w:t>
            </w:r>
            <w:r w:rsidR="75A9ACB8" w:rsidRPr="1E4CF8F2">
              <w:rPr>
                <w:b/>
                <w:bCs/>
                <w:i/>
                <w:iCs/>
              </w:rPr>
              <w:t xml:space="preserve"> use a separate sheet if necessary):</w:t>
            </w:r>
          </w:p>
        </w:tc>
      </w:tr>
      <w:tr w:rsidR="00EC4EB2" w:rsidRPr="00EC4EB2" w14:paraId="6D5E3D12" w14:textId="77777777" w:rsidTr="1E4CF8F2">
        <w:trPr>
          <w:trHeight w:val="3599"/>
        </w:trPr>
        <w:tc>
          <w:tcPr>
            <w:tcW w:w="9016" w:type="dxa"/>
            <w:gridSpan w:val="2"/>
            <w:hideMark/>
          </w:tcPr>
          <w:p w14:paraId="03945A70" w14:textId="77777777" w:rsidR="00EC4EB2" w:rsidRPr="00EC4EB2" w:rsidRDefault="00EC4EB2">
            <w:r w:rsidRPr="00EC4EB2">
              <w:t> </w:t>
            </w:r>
          </w:p>
        </w:tc>
      </w:tr>
      <w:tr w:rsidR="000F4F6D" w:rsidRPr="00EC4EB2" w14:paraId="3B1E9EC3" w14:textId="77777777" w:rsidTr="1E4CF8F2">
        <w:trPr>
          <w:trHeight w:val="315"/>
        </w:trPr>
        <w:tc>
          <w:tcPr>
            <w:tcW w:w="9016" w:type="dxa"/>
            <w:gridSpan w:val="2"/>
            <w:noWrap/>
            <w:hideMark/>
          </w:tcPr>
          <w:p w14:paraId="537E9B74" w14:textId="556ABB54" w:rsidR="000F4F6D" w:rsidRPr="00EC4EB2" w:rsidRDefault="1E61FC18" w:rsidP="000F4F6D">
            <w:pPr>
              <w:rPr>
                <w:b/>
                <w:bCs/>
              </w:rPr>
            </w:pPr>
            <w:r w:rsidRPr="0CDBE142">
              <w:rPr>
                <w:b/>
                <w:bCs/>
              </w:rPr>
              <w:t xml:space="preserve">This report should be discussed with the Trainee being reported on. By signing this report you acknowledge that you have discussed this report with the Trainee. </w:t>
            </w:r>
          </w:p>
        </w:tc>
      </w:tr>
      <w:tr w:rsidR="000F4F6D" w:rsidRPr="00EC4EB2" w14:paraId="2517FAA3" w14:textId="77777777" w:rsidTr="1E4CF8F2">
        <w:trPr>
          <w:trHeight w:val="315"/>
        </w:trPr>
        <w:tc>
          <w:tcPr>
            <w:tcW w:w="5590" w:type="dxa"/>
            <w:noWrap/>
            <w:hideMark/>
          </w:tcPr>
          <w:p w14:paraId="3147F653" w14:textId="67CFC6D3" w:rsidR="000F4F6D" w:rsidRPr="00EC4EB2" w:rsidRDefault="4898629E">
            <w:pPr>
              <w:rPr>
                <w:b/>
                <w:bCs/>
              </w:rPr>
            </w:pPr>
            <w:r w:rsidRPr="1E4CF8F2">
              <w:rPr>
                <w:b/>
                <w:bCs/>
              </w:rPr>
              <w:t>Instructor</w:t>
            </w:r>
            <w:r w:rsidR="39208512" w:rsidRPr="1E4CF8F2">
              <w:rPr>
                <w:b/>
                <w:bCs/>
              </w:rPr>
              <w:t>’</w:t>
            </w:r>
            <w:r w:rsidRPr="1E4CF8F2">
              <w:rPr>
                <w:b/>
                <w:bCs/>
              </w:rPr>
              <w:t xml:space="preserve">s signature </w:t>
            </w:r>
          </w:p>
          <w:p w14:paraId="036F7F95" w14:textId="647CBBDB" w:rsidR="000F4F6D" w:rsidRPr="00EC4EB2" w:rsidRDefault="000F4F6D">
            <w:pPr>
              <w:rPr>
                <w:b/>
                <w:bCs/>
              </w:rPr>
            </w:pPr>
          </w:p>
        </w:tc>
        <w:tc>
          <w:tcPr>
            <w:tcW w:w="3426" w:type="dxa"/>
            <w:noWrap/>
            <w:hideMark/>
          </w:tcPr>
          <w:p w14:paraId="6A499CF9" w14:textId="665FE292" w:rsidR="000F4F6D" w:rsidRPr="00EC4EB2" w:rsidRDefault="000F4F6D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Date</w:t>
            </w:r>
          </w:p>
        </w:tc>
      </w:tr>
      <w:tr w:rsidR="00EC4EB2" w:rsidRPr="00EC4EB2" w14:paraId="58DC8784" w14:textId="77777777" w:rsidTr="1E4CF8F2">
        <w:trPr>
          <w:trHeight w:val="315"/>
        </w:trPr>
        <w:tc>
          <w:tcPr>
            <w:tcW w:w="9016" w:type="dxa"/>
            <w:gridSpan w:val="2"/>
            <w:noWrap/>
            <w:hideMark/>
          </w:tcPr>
          <w:p w14:paraId="23F7148F" w14:textId="77777777" w:rsidR="00EC4EB2" w:rsidRPr="00EC4EB2" w:rsidRDefault="00EC4EB2">
            <w:r w:rsidRPr="00EC4EB2">
              <w:t> </w:t>
            </w:r>
          </w:p>
        </w:tc>
      </w:tr>
      <w:tr w:rsidR="00AA51D7" w:rsidRPr="00EC4EB2" w14:paraId="534A8D56" w14:textId="77777777" w:rsidTr="1E4CF8F2">
        <w:trPr>
          <w:trHeight w:val="315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  <w:hideMark/>
          </w:tcPr>
          <w:p w14:paraId="5C0BFF35" w14:textId="049097F7" w:rsidR="00AA51D7" w:rsidRPr="00AA51D7" w:rsidRDefault="00AA51D7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Trainee comments regarding placement</w:t>
            </w:r>
          </w:p>
        </w:tc>
      </w:tr>
      <w:tr w:rsidR="00EC4EB2" w:rsidRPr="00EC4EB2" w14:paraId="6B27321F" w14:textId="77777777" w:rsidTr="1E4CF8F2">
        <w:trPr>
          <w:trHeight w:val="3908"/>
        </w:trPr>
        <w:tc>
          <w:tcPr>
            <w:tcW w:w="9016" w:type="dxa"/>
            <w:gridSpan w:val="2"/>
            <w:hideMark/>
          </w:tcPr>
          <w:p w14:paraId="6E1D0A76" w14:textId="77777777" w:rsidR="00EC4EB2" w:rsidRPr="00EC4EB2" w:rsidRDefault="00EC4EB2">
            <w:r w:rsidRPr="00EC4EB2">
              <w:t> </w:t>
            </w:r>
          </w:p>
        </w:tc>
      </w:tr>
      <w:tr w:rsidR="00475C54" w:rsidRPr="00EC4EB2" w14:paraId="4F286325" w14:textId="77777777" w:rsidTr="1E4CF8F2">
        <w:trPr>
          <w:trHeight w:val="557"/>
        </w:trPr>
        <w:tc>
          <w:tcPr>
            <w:tcW w:w="9016" w:type="dxa"/>
            <w:gridSpan w:val="2"/>
          </w:tcPr>
          <w:p w14:paraId="5D3ED96F" w14:textId="508EEE1A" w:rsidR="00475C54" w:rsidRPr="00EC4EB2" w:rsidRDefault="00475C54" w:rsidP="00475C54">
            <w:r w:rsidRPr="0CDBE142">
              <w:rPr>
                <w:b/>
                <w:bCs/>
              </w:rPr>
              <w:t xml:space="preserve">This report should be discussed with the Instructor. By signing this report you acknowledge that you have discussed this report with the Instructor. </w:t>
            </w:r>
          </w:p>
        </w:tc>
      </w:tr>
      <w:tr w:rsidR="00475C54" w:rsidRPr="00EC4EB2" w14:paraId="5E0CCC43" w14:textId="77777777" w:rsidTr="1E4CF8F2">
        <w:trPr>
          <w:trHeight w:val="315"/>
        </w:trPr>
        <w:tc>
          <w:tcPr>
            <w:tcW w:w="5590" w:type="dxa"/>
            <w:noWrap/>
            <w:hideMark/>
          </w:tcPr>
          <w:p w14:paraId="05F989E8" w14:textId="77777777" w:rsidR="00475C54" w:rsidRPr="00EC4EB2" w:rsidRDefault="00475C54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Signed </w:t>
            </w:r>
          </w:p>
          <w:p w14:paraId="6D6868FA" w14:textId="47BF0397" w:rsidR="00475C54" w:rsidRPr="00EC4EB2" w:rsidRDefault="00475C54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 </w:t>
            </w:r>
          </w:p>
        </w:tc>
        <w:tc>
          <w:tcPr>
            <w:tcW w:w="3426" w:type="dxa"/>
            <w:noWrap/>
            <w:hideMark/>
          </w:tcPr>
          <w:p w14:paraId="38068ED2" w14:textId="77777777" w:rsidR="00475C54" w:rsidRPr="00EC4EB2" w:rsidRDefault="00475C54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Date</w:t>
            </w:r>
          </w:p>
          <w:p w14:paraId="6E62C42C" w14:textId="109ED2B8" w:rsidR="00475C54" w:rsidRPr="00EC4EB2" w:rsidRDefault="00475C54">
            <w:r w:rsidRPr="00EC4EB2">
              <w:rPr>
                <w:b/>
                <w:bCs/>
              </w:rPr>
              <w:t> </w:t>
            </w:r>
          </w:p>
        </w:tc>
      </w:tr>
    </w:tbl>
    <w:p w14:paraId="4E0885FD" w14:textId="77777777" w:rsidR="005429A5" w:rsidRDefault="005429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02"/>
        <w:gridCol w:w="3426"/>
      </w:tblGrid>
      <w:tr w:rsidR="00475C54" w:rsidRPr="00EC4EB2" w14:paraId="10FEB917" w14:textId="77777777" w:rsidTr="005429A5">
        <w:trPr>
          <w:trHeight w:val="315"/>
        </w:trPr>
        <w:tc>
          <w:tcPr>
            <w:tcW w:w="9016" w:type="dxa"/>
            <w:gridSpan w:val="3"/>
            <w:shd w:val="clear" w:color="auto" w:fill="D9D9D9" w:themeFill="background1" w:themeFillShade="D9"/>
            <w:noWrap/>
            <w:hideMark/>
          </w:tcPr>
          <w:p w14:paraId="162E805A" w14:textId="508D4E7D" w:rsidR="00475C54" w:rsidRPr="005429A5" w:rsidRDefault="00475C54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Director of training/Education Committee member (acknowledgement /action)</w:t>
            </w:r>
          </w:p>
        </w:tc>
      </w:tr>
      <w:tr w:rsidR="00EC4EB2" w:rsidRPr="00EC4EB2" w14:paraId="456C9469" w14:textId="77777777" w:rsidTr="0095249C">
        <w:trPr>
          <w:trHeight w:val="3409"/>
        </w:trPr>
        <w:tc>
          <w:tcPr>
            <w:tcW w:w="9016" w:type="dxa"/>
            <w:gridSpan w:val="3"/>
            <w:hideMark/>
          </w:tcPr>
          <w:p w14:paraId="170F6A45" w14:textId="77777777" w:rsidR="00EC4EB2" w:rsidRPr="00EC4EB2" w:rsidRDefault="00EC4EB2">
            <w:r w:rsidRPr="00EC4EB2">
              <w:t> </w:t>
            </w:r>
          </w:p>
        </w:tc>
      </w:tr>
      <w:tr w:rsidR="00475C54" w:rsidRPr="00EC4EB2" w14:paraId="6E1E3680" w14:textId="77777777" w:rsidTr="006E35AB">
        <w:trPr>
          <w:trHeight w:val="315"/>
        </w:trPr>
        <w:tc>
          <w:tcPr>
            <w:tcW w:w="988" w:type="dxa"/>
            <w:noWrap/>
            <w:hideMark/>
          </w:tcPr>
          <w:p w14:paraId="71865496" w14:textId="77777777" w:rsidR="00475C54" w:rsidRPr="00EC4EB2" w:rsidRDefault="00475C54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Name</w:t>
            </w:r>
          </w:p>
        </w:tc>
        <w:tc>
          <w:tcPr>
            <w:tcW w:w="8028" w:type="dxa"/>
            <w:gridSpan w:val="2"/>
            <w:noWrap/>
            <w:hideMark/>
          </w:tcPr>
          <w:p w14:paraId="6A663578" w14:textId="24F7099D" w:rsidR="00475C54" w:rsidRPr="00EC4EB2" w:rsidRDefault="00475C54">
            <w:r w:rsidRPr="00EC4EB2">
              <w:rPr>
                <w:b/>
                <w:bCs/>
              </w:rPr>
              <w:t> </w:t>
            </w:r>
          </w:p>
        </w:tc>
      </w:tr>
      <w:tr w:rsidR="00475C54" w:rsidRPr="00EC4EB2" w14:paraId="42D4AF78" w14:textId="77777777" w:rsidTr="005E04E7">
        <w:trPr>
          <w:trHeight w:val="315"/>
        </w:trPr>
        <w:tc>
          <w:tcPr>
            <w:tcW w:w="988" w:type="dxa"/>
            <w:noWrap/>
            <w:hideMark/>
          </w:tcPr>
          <w:p w14:paraId="181DBAA6" w14:textId="77777777" w:rsidR="00475C54" w:rsidRPr="00EC4EB2" w:rsidRDefault="00475C54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 xml:space="preserve">Signed </w:t>
            </w:r>
          </w:p>
        </w:tc>
        <w:tc>
          <w:tcPr>
            <w:tcW w:w="4602" w:type="dxa"/>
            <w:noWrap/>
            <w:hideMark/>
          </w:tcPr>
          <w:p w14:paraId="478E2661" w14:textId="77777777" w:rsidR="00475C54" w:rsidRPr="00EC4EB2" w:rsidRDefault="00475C54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 </w:t>
            </w:r>
          </w:p>
        </w:tc>
        <w:tc>
          <w:tcPr>
            <w:tcW w:w="3426" w:type="dxa"/>
            <w:noWrap/>
            <w:hideMark/>
          </w:tcPr>
          <w:p w14:paraId="30490A1F" w14:textId="77777777" w:rsidR="00475C54" w:rsidRPr="00EC4EB2" w:rsidRDefault="00475C54" w:rsidP="00EC4EB2">
            <w:pPr>
              <w:rPr>
                <w:b/>
                <w:bCs/>
              </w:rPr>
            </w:pPr>
            <w:r w:rsidRPr="00EC4EB2">
              <w:rPr>
                <w:b/>
                <w:bCs/>
              </w:rPr>
              <w:t>Date</w:t>
            </w:r>
          </w:p>
          <w:p w14:paraId="02AD063B" w14:textId="7D1603B7" w:rsidR="00475C54" w:rsidRPr="00EC4EB2" w:rsidRDefault="00475C54">
            <w:r w:rsidRPr="00EC4EB2">
              <w:rPr>
                <w:b/>
                <w:bCs/>
              </w:rPr>
              <w:t> </w:t>
            </w:r>
          </w:p>
        </w:tc>
      </w:tr>
    </w:tbl>
    <w:p w14:paraId="3D0440D1" w14:textId="77777777" w:rsidR="007A61ED" w:rsidRDefault="007A61ED"/>
    <w:sectPr w:rsidR="007A61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8D8B" w14:textId="77777777" w:rsidR="00CA2EBE" w:rsidRDefault="00CA2EBE" w:rsidP="005429A5">
      <w:pPr>
        <w:spacing w:after="0" w:line="240" w:lineRule="auto"/>
      </w:pPr>
      <w:r>
        <w:separator/>
      </w:r>
    </w:p>
  </w:endnote>
  <w:endnote w:type="continuationSeparator" w:id="0">
    <w:p w14:paraId="60EF47BF" w14:textId="77777777" w:rsidR="00CA2EBE" w:rsidRDefault="00CA2EBE" w:rsidP="0054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Patricia Watkins" w:date="2020-04-22T14:15:00Z"/>
  <w:sdt>
    <w:sdtPr>
      <w:id w:val="-103195922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363DB9FF" w14:textId="3E1A61E2" w:rsidR="005429A5" w:rsidRDefault="005429A5">
        <w:pPr>
          <w:pStyle w:val="Footer"/>
          <w:jc w:val="right"/>
          <w:rPr>
            <w:ins w:id="1" w:author="Patricia Watkins" w:date="2020-04-22T14:15:00Z"/>
          </w:rPr>
        </w:pPr>
        <w:ins w:id="2" w:author="Patricia Watkins" w:date="2020-04-22T14:1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3" w:author="Patricia Watkins" w:date="2020-04-22T14:15:00Z"/>
    </w:sdtContent>
  </w:sdt>
  <w:customXmlInsRangeEnd w:id="3"/>
  <w:p w14:paraId="5FAB75CF" w14:textId="77777777" w:rsidR="005429A5" w:rsidRDefault="0054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356" w14:textId="77777777" w:rsidR="00CA2EBE" w:rsidRDefault="00CA2EBE" w:rsidP="005429A5">
      <w:pPr>
        <w:spacing w:after="0" w:line="240" w:lineRule="auto"/>
      </w:pPr>
      <w:r>
        <w:separator/>
      </w:r>
    </w:p>
  </w:footnote>
  <w:footnote w:type="continuationSeparator" w:id="0">
    <w:p w14:paraId="618B6928" w14:textId="77777777" w:rsidR="00CA2EBE" w:rsidRDefault="00CA2EBE" w:rsidP="0054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6409364" w14:paraId="666203EC" w14:textId="77777777" w:rsidTr="06409364">
      <w:tc>
        <w:tcPr>
          <w:tcW w:w="3009" w:type="dxa"/>
        </w:tcPr>
        <w:p w14:paraId="061D96FF" w14:textId="360DE2BB" w:rsidR="06409364" w:rsidRDefault="06409364" w:rsidP="06409364">
          <w:pPr>
            <w:pStyle w:val="Header"/>
            <w:ind w:left="-115"/>
          </w:pPr>
        </w:p>
      </w:tc>
      <w:tc>
        <w:tcPr>
          <w:tcW w:w="3009" w:type="dxa"/>
        </w:tcPr>
        <w:p w14:paraId="2874B8C1" w14:textId="75D5056D" w:rsidR="06409364" w:rsidRDefault="06409364" w:rsidP="06409364">
          <w:pPr>
            <w:pStyle w:val="Header"/>
            <w:jc w:val="center"/>
          </w:pPr>
        </w:p>
      </w:tc>
      <w:tc>
        <w:tcPr>
          <w:tcW w:w="3009" w:type="dxa"/>
        </w:tcPr>
        <w:p w14:paraId="6191DB0C" w14:textId="031D6B4A" w:rsidR="06409364" w:rsidRDefault="06409364" w:rsidP="06409364">
          <w:pPr>
            <w:pStyle w:val="Header"/>
            <w:ind w:right="-115"/>
            <w:jc w:val="right"/>
          </w:pPr>
        </w:p>
      </w:tc>
    </w:tr>
  </w:tbl>
  <w:p w14:paraId="12840D0C" w14:textId="2A53EB3D" w:rsidR="06409364" w:rsidRDefault="06409364" w:rsidP="0640936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Watkins">
    <w15:presenceInfo w15:providerId="Windows Live" w15:userId="50bd136011ccac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B2"/>
    <w:rsid w:val="00075870"/>
    <w:rsid w:val="000F4F6D"/>
    <w:rsid w:val="00475C54"/>
    <w:rsid w:val="005429A5"/>
    <w:rsid w:val="0069A1E6"/>
    <w:rsid w:val="006C91FA"/>
    <w:rsid w:val="007A61ED"/>
    <w:rsid w:val="0095249C"/>
    <w:rsid w:val="009B58D7"/>
    <w:rsid w:val="00AA51D7"/>
    <w:rsid w:val="00CA2EBE"/>
    <w:rsid w:val="00CA4A62"/>
    <w:rsid w:val="00E329B6"/>
    <w:rsid w:val="00E450DC"/>
    <w:rsid w:val="00EC4EB2"/>
    <w:rsid w:val="0106A8AC"/>
    <w:rsid w:val="0173B8FD"/>
    <w:rsid w:val="023CDFB3"/>
    <w:rsid w:val="038FC184"/>
    <w:rsid w:val="052C4A65"/>
    <w:rsid w:val="052EB55D"/>
    <w:rsid w:val="06409364"/>
    <w:rsid w:val="074281AA"/>
    <w:rsid w:val="0976FB03"/>
    <w:rsid w:val="0B818096"/>
    <w:rsid w:val="0BBB7C9B"/>
    <w:rsid w:val="0BD32571"/>
    <w:rsid w:val="0CDBE142"/>
    <w:rsid w:val="0D81E233"/>
    <w:rsid w:val="0F33D4B5"/>
    <w:rsid w:val="11E6A952"/>
    <w:rsid w:val="11E6D014"/>
    <w:rsid w:val="128FE1D0"/>
    <w:rsid w:val="149DC90C"/>
    <w:rsid w:val="15117273"/>
    <w:rsid w:val="1601140A"/>
    <w:rsid w:val="18A57432"/>
    <w:rsid w:val="19451753"/>
    <w:rsid w:val="19F09863"/>
    <w:rsid w:val="1AD8846D"/>
    <w:rsid w:val="1B3FA1AD"/>
    <w:rsid w:val="1DE88F87"/>
    <w:rsid w:val="1E4CF8F2"/>
    <w:rsid w:val="1E61FC18"/>
    <w:rsid w:val="1F9CA730"/>
    <w:rsid w:val="22B8F858"/>
    <w:rsid w:val="23AE8FA8"/>
    <w:rsid w:val="254368A3"/>
    <w:rsid w:val="25868CE0"/>
    <w:rsid w:val="260F78BF"/>
    <w:rsid w:val="265D564D"/>
    <w:rsid w:val="266E42BE"/>
    <w:rsid w:val="2683D575"/>
    <w:rsid w:val="2692B9D2"/>
    <w:rsid w:val="26E0F361"/>
    <w:rsid w:val="271A9DA7"/>
    <w:rsid w:val="27A11BF4"/>
    <w:rsid w:val="27DC9BFD"/>
    <w:rsid w:val="2D47C294"/>
    <w:rsid w:val="2FB4422B"/>
    <w:rsid w:val="3369CF25"/>
    <w:rsid w:val="350ABF91"/>
    <w:rsid w:val="35BEC93C"/>
    <w:rsid w:val="35C49AF2"/>
    <w:rsid w:val="380A136E"/>
    <w:rsid w:val="39208512"/>
    <w:rsid w:val="3A62A5B7"/>
    <w:rsid w:val="3B06790D"/>
    <w:rsid w:val="3CA3E7F9"/>
    <w:rsid w:val="402E83E6"/>
    <w:rsid w:val="408ADE08"/>
    <w:rsid w:val="4110A294"/>
    <w:rsid w:val="41FD1957"/>
    <w:rsid w:val="4236FA55"/>
    <w:rsid w:val="42B55F84"/>
    <w:rsid w:val="46FC69DD"/>
    <w:rsid w:val="47F5195D"/>
    <w:rsid w:val="4898629E"/>
    <w:rsid w:val="496C11DB"/>
    <w:rsid w:val="4B57BED2"/>
    <w:rsid w:val="4CD54C26"/>
    <w:rsid w:val="4DB92B0F"/>
    <w:rsid w:val="4F90B75A"/>
    <w:rsid w:val="4FBE01DC"/>
    <w:rsid w:val="4FE57E0E"/>
    <w:rsid w:val="51F1EB95"/>
    <w:rsid w:val="5213A08B"/>
    <w:rsid w:val="52A82D18"/>
    <w:rsid w:val="54E483E5"/>
    <w:rsid w:val="5A338BB0"/>
    <w:rsid w:val="5AAB145B"/>
    <w:rsid w:val="5B1FF7D2"/>
    <w:rsid w:val="5C6DCAA0"/>
    <w:rsid w:val="5E9BC82A"/>
    <w:rsid w:val="5F2128E7"/>
    <w:rsid w:val="5F863C7C"/>
    <w:rsid w:val="603395AC"/>
    <w:rsid w:val="62C0876B"/>
    <w:rsid w:val="63CCE5EF"/>
    <w:rsid w:val="6508EDE8"/>
    <w:rsid w:val="6609567E"/>
    <w:rsid w:val="68137ACC"/>
    <w:rsid w:val="6997358C"/>
    <w:rsid w:val="6A34D6D9"/>
    <w:rsid w:val="6C4FF71F"/>
    <w:rsid w:val="6EE00B77"/>
    <w:rsid w:val="6EF4CC80"/>
    <w:rsid w:val="6FACB975"/>
    <w:rsid w:val="6FDAA60A"/>
    <w:rsid w:val="71153265"/>
    <w:rsid w:val="71BD3EC5"/>
    <w:rsid w:val="74108A09"/>
    <w:rsid w:val="75098BC3"/>
    <w:rsid w:val="75A9ACB8"/>
    <w:rsid w:val="760016EA"/>
    <w:rsid w:val="7615D77A"/>
    <w:rsid w:val="7722CE50"/>
    <w:rsid w:val="77F0B8BD"/>
    <w:rsid w:val="7C3BB134"/>
    <w:rsid w:val="7E9DE3D8"/>
    <w:rsid w:val="7EB4A0AA"/>
    <w:rsid w:val="7FD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9488"/>
  <w15:chartTrackingRefBased/>
  <w15:docId w15:val="{29DED453-CDA0-4B35-B619-2B106F3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EB2"/>
    <w:rPr>
      <w:color w:val="800080"/>
      <w:u w:val="single"/>
    </w:rPr>
  </w:style>
  <w:style w:type="paragraph" w:customStyle="1" w:styleId="msonormal0">
    <w:name w:val="msonormal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ont5">
    <w:name w:val="font5"/>
    <w:basedOn w:val="Normal"/>
    <w:rsid w:val="00EC4E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NZ"/>
    </w:rPr>
  </w:style>
  <w:style w:type="paragraph" w:customStyle="1" w:styleId="font6">
    <w:name w:val="font6"/>
    <w:basedOn w:val="Normal"/>
    <w:rsid w:val="00EC4E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NZ"/>
    </w:rPr>
  </w:style>
  <w:style w:type="paragraph" w:customStyle="1" w:styleId="font7">
    <w:name w:val="font7"/>
    <w:basedOn w:val="Normal"/>
    <w:rsid w:val="00EC4E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NZ"/>
    </w:rPr>
  </w:style>
  <w:style w:type="paragraph" w:customStyle="1" w:styleId="xl65">
    <w:name w:val="xl65"/>
    <w:basedOn w:val="Normal"/>
    <w:rsid w:val="00EC4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6">
    <w:name w:val="xl66"/>
    <w:basedOn w:val="Normal"/>
    <w:rsid w:val="00EC4E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7">
    <w:name w:val="xl67"/>
    <w:basedOn w:val="Normal"/>
    <w:rsid w:val="00EC4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8">
    <w:name w:val="xl68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70">
    <w:name w:val="xl70"/>
    <w:basedOn w:val="Normal"/>
    <w:rsid w:val="00EC4E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1">
    <w:name w:val="xl71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2">
    <w:name w:val="xl72"/>
    <w:basedOn w:val="Normal"/>
    <w:rsid w:val="00EC4E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3">
    <w:name w:val="xl73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74">
    <w:name w:val="xl74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75">
    <w:name w:val="xl75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76">
    <w:name w:val="xl76"/>
    <w:basedOn w:val="Normal"/>
    <w:rsid w:val="00EC4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7">
    <w:name w:val="xl77"/>
    <w:basedOn w:val="Normal"/>
    <w:rsid w:val="00EC4E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8">
    <w:name w:val="xl78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9">
    <w:name w:val="xl79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0">
    <w:name w:val="xl80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1">
    <w:name w:val="xl81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  <w:style w:type="paragraph" w:customStyle="1" w:styleId="xl82">
    <w:name w:val="xl82"/>
    <w:basedOn w:val="Normal"/>
    <w:rsid w:val="00EC4E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3">
    <w:name w:val="xl83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84">
    <w:name w:val="xl84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85">
    <w:name w:val="xl85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86">
    <w:name w:val="xl86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87">
    <w:name w:val="xl87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8">
    <w:name w:val="xl88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89">
    <w:name w:val="xl89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90">
    <w:name w:val="xl90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91">
    <w:name w:val="xl91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92">
    <w:name w:val="xl92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93">
    <w:name w:val="xl93"/>
    <w:basedOn w:val="Normal"/>
    <w:rsid w:val="00EC4E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94">
    <w:name w:val="xl94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95">
    <w:name w:val="xl95"/>
    <w:basedOn w:val="Normal"/>
    <w:rsid w:val="00EC4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96">
    <w:name w:val="xl96"/>
    <w:basedOn w:val="Normal"/>
    <w:rsid w:val="00EC4EB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97">
    <w:name w:val="xl97"/>
    <w:basedOn w:val="Normal"/>
    <w:rsid w:val="00EC4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98">
    <w:name w:val="xl98"/>
    <w:basedOn w:val="Normal"/>
    <w:rsid w:val="00EC4E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n-NZ"/>
    </w:rPr>
  </w:style>
  <w:style w:type="paragraph" w:customStyle="1" w:styleId="xl99">
    <w:name w:val="xl99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00">
    <w:name w:val="xl100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01">
    <w:name w:val="xl101"/>
    <w:basedOn w:val="Normal"/>
    <w:rsid w:val="00EC4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02">
    <w:name w:val="xl102"/>
    <w:basedOn w:val="Normal"/>
    <w:rsid w:val="00EC4E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03">
    <w:name w:val="xl103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04">
    <w:name w:val="xl104"/>
    <w:basedOn w:val="Normal"/>
    <w:rsid w:val="00EC4EB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05">
    <w:name w:val="xl105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06">
    <w:name w:val="xl106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07">
    <w:name w:val="xl107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8">
    <w:name w:val="xl108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9">
    <w:name w:val="xl109"/>
    <w:basedOn w:val="Normal"/>
    <w:rsid w:val="00EC4E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10">
    <w:name w:val="xl110"/>
    <w:basedOn w:val="Normal"/>
    <w:rsid w:val="00EC4EB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11">
    <w:name w:val="xl111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12">
    <w:name w:val="xl112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  <w:style w:type="paragraph" w:customStyle="1" w:styleId="xl113">
    <w:name w:val="xl113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n-NZ"/>
    </w:rPr>
  </w:style>
  <w:style w:type="paragraph" w:customStyle="1" w:styleId="xl114">
    <w:name w:val="xl114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15">
    <w:name w:val="xl115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16">
    <w:name w:val="xl116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17">
    <w:name w:val="xl117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118">
    <w:name w:val="xl118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19">
    <w:name w:val="xl119"/>
    <w:basedOn w:val="Normal"/>
    <w:rsid w:val="00EC4E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20">
    <w:name w:val="xl120"/>
    <w:basedOn w:val="Normal"/>
    <w:rsid w:val="00EC4E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21">
    <w:name w:val="xl121"/>
    <w:basedOn w:val="Normal"/>
    <w:rsid w:val="00EC4E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22">
    <w:name w:val="xl122"/>
    <w:basedOn w:val="Normal"/>
    <w:rsid w:val="00EC4E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23">
    <w:name w:val="xl123"/>
    <w:basedOn w:val="Normal"/>
    <w:rsid w:val="00EC4E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24">
    <w:name w:val="xl124"/>
    <w:basedOn w:val="Normal"/>
    <w:rsid w:val="00EC4E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25">
    <w:name w:val="xl125"/>
    <w:basedOn w:val="Normal"/>
    <w:rsid w:val="00EC4E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NZ"/>
    </w:rPr>
  </w:style>
  <w:style w:type="paragraph" w:customStyle="1" w:styleId="xl126">
    <w:name w:val="xl126"/>
    <w:basedOn w:val="Normal"/>
    <w:rsid w:val="00EC4E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27">
    <w:name w:val="xl127"/>
    <w:basedOn w:val="Normal"/>
    <w:rsid w:val="00EC4E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28">
    <w:name w:val="xl128"/>
    <w:basedOn w:val="Normal"/>
    <w:rsid w:val="00EC4EB2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NZ"/>
    </w:rPr>
  </w:style>
  <w:style w:type="paragraph" w:customStyle="1" w:styleId="xl129">
    <w:name w:val="xl129"/>
    <w:basedOn w:val="Normal"/>
    <w:rsid w:val="00EC4E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30">
    <w:name w:val="xl130"/>
    <w:basedOn w:val="Normal"/>
    <w:rsid w:val="00EC4E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31">
    <w:name w:val="xl131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32">
    <w:name w:val="xl132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33">
    <w:name w:val="xl133"/>
    <w:basedOn w:val="Normal"/>
    <w:rsid w:val="00EC4EB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34">
    <w:name w:val="xl134"/>
    <w:basedOn w:val="Normal"/>
    <w:rsid w:val="00EC4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35">
    <w:name w:val="xl135"/>
    <w:basedOn w:val="Normal"/>
    <w:rsid w:val="00EC4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36">
    <w:name w:val="xl136"/>
    <w:basedOn w:val="Normal"/>
    <w:rsid w:val="00EC4EB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37">
    <w:name w:val="xl137"/>
    <w:basedOn w:val="Normal"/>
    <w:rsid w:val="00EC4EB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38">
    <w:name w:val="xl138"/>
    <w:basedOn w:val="Normal"/>
    <w:rsid w:val="00EC4E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39">
    <w:name w:val="xl139"/>
    <w:basedOn w:val="Normal"/>
    <w:rsid w:val="00EC4E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40">
    <w:name w:val="xl140"/>
    <w:basedOn w:val="Normal"/>
    <w:rsid w:val="00EC4E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41">
    <w:name w:val="xl141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42">
    <w:name w:val="xl142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43">
    <w:name w:val="xl143"/>
    <w:basedOn w:val="Normal"/>
    <w:rsid w:val="00EC4E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44">
    <w:name w:val="xl144"/>
    <w:basedOn w:val="Normal"/>
    <w:rsid w:val="00EC4EB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45">
    <w:name w:val="xl145"/>
    <w:basedOn w:val="Normal"/>
    <w:rsid w:val="00EC4EB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46">
    <w:name w:val="xl146"/>
    <w:basedOn w:val="Normal"/>
    <w:rsid w:val="00EC4EB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47">
    <w:name w:val="xl147"/>
    <w:basedOn w:val="Normal"/>
    <w:rsid w:val="00EC4EB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48">
    <w:name w:val="xl148"/>
    <w:basedOn w:val="Normal"/>
    <w:rsid w:val="00EC4EB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49">
    <w:name w:val="xl149"/>
    <w:basedOn w:val="Normal"/>
    <w:rsid w:val="00EC4E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50">
    <w:name w:val="xl150"/>
    <w:basedOn w:val="Normal"/>
    <w:rsid w:val="00EC4EB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NZ"/>
    </w:rPr>
  </w:style>
  <w:style w:type="paragraph" w:customStyle="1" w:styleId="xl151">
    <w:name w:val="xl151"/>
    <w:basedOn w:val="Normal"/>
    <w:rsid w:val="00EC4E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52">
    <w:name w:val="xl152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53">
    <w:name w:val="xl153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54">
    <w:name w:val="xl154"/>
    <w:basedOn w:val="Normal"/>
    <w:rsid w:val="00EC4E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55">
    <w:name w:val="xl155"/>
    <w:basedOn w:val="Normal"/>
    <w:rsid w:val="00EC4E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56">
    <w:name w:val="xl156"/>
    <w:basedOn w:val="Normal"/>
    <w:rsid w:val="00EC4E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57">
    <w:name w:val="xl157"/>
    <w:basedOn w:val="Normal"/>
    <w:rsid w:val="00EC4E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58">
    <w:name w:val="xl158"/>
    <w:basedOn w:val="Normal"/>
    <w:rsid w:val="00EC4EB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59">
    <w:name w:val="xl159"/>
    <w:basedOn w:val="Normal"/>
    <w:rsid w:val="00EC4E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60">
    <w:name w:val="xl160"/>
    <w:basedOn w:val="Normal"/>
    <w:rsid w:val="00EC4E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61">
    <w:name w:val="xl161"/>
    <w:basedOn w:val="Normal"/>
    <w:rsid w:val="00EC4E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62">
    <w:name w:val="xl162"/>
    <w:basedOn w:val="Normal"/>
    <w:rsid w:val="00EC4E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63">
    <w:name w:val="xl163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64">
    <w:name w:val="xl164"/>
    <w:basedOn w:val="Normal"/>
    <w:rsid w:val="00EC4E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65">
    <w:name w:val="xl165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n-NZ"/>
    </w:rPr>
  </w:style>
  <w:style w:type="paragraph" w:customStyle="1" w:styleId="xl166">
    <w:name w:val="xl166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67">
    <w:name w:val="xl167"/>
    <w:basedOn w:val="Normal"/>
    <w:rsid w:val="00EC4E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68">
    <w:name w:val="xl168"/>
    <w:basedOn w:val="Normal"/>
    <w:rsid w:val="00EC4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69">
    <w:name w:val="xl169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70">
    <w:name w:val="xl170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71">
    <w:name w:val="xl171"/>
    <w:basedOn w:val="Normal"/>
    <w:rsid w:val="00EC4EB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72">
    <w:name w:val="xl172"/>
    <w:basedOn w:val="Normal"/>
    <w:rsid w:val="00EC4EB2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n-NZ"/>
    </w:rPr>
  </w:style>
  <w:style w:type="paragraph" w:customStyle="1" w:styleId="xl173">
    <w:name w:val="xl173"/>
    <w:basedOn w:val="Normal"/>
    <w:rsid w:val="00EC4EB2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74">
    <w:name w:val="xl174"/>
    <w:basedOn w:val="Normal"/>
    <w:rsid w:val="00EC4E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75">
    <w:name w:val="xl175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76">
    <w:name w:val="xl176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77">
    <w:name w:val="xl177"/>
    <w:basedOn w:val="Normal"/>
    <w:rsid w:val="00E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78">
    <w:name w:val="xl178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79">
    <w:name w:val="xl179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80">
    <w:name w:val="xl180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81">
    <w:name w:val="xl181"/>
    <w:basedOn w:val="Normal"/>
    <w:rsid w:val="00EC4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82">
    <w:name w:val="xl182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83">
    <w:name w:val="xl183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184">
    <w:name w:val="xl184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85">
    <w:name w:val="xl185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86">
    <w:name w:val="xl186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NZ"/>
    </w:rPr>
  </w:style>
  <w:style w:type="paragraph" w:customStyle="1" w:styleId="xl187">
    <w:name w:val="xl187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88">
    <w:name w:val="xl188"/>
    <w:basedOn w:val="Normal"/>
    <w:rsid w:val="00EC4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89">
    <w:name w:val="xl189"/>
    <w:basedOn w:val="Normal"/>
    <w:rsid w:val="00EC4E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0">
    <w:name w:val="xl190"/>
    <w:basedOn w:val="Normal"/>
    <w:rsid w:val="00EC4E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1">
    <w:name w:val="xl191"/>
    <w:basedOn w:val="Normal"/>
    <w:rsid w:val="00EC4E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2">
    <w:name w:val="xl192"/>
    <w:basedOn w:val="Normal"/>
    <w:rsid w:val="00EC4EB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3">
    <w:name w:val="xl193"/>
    <w:basedOn w:val="Normal"/>
    <w:rsid w:val="00EC4E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4">
    <w:name w:val="xl194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95">
    <w:name w:val="xl195"/>
    <w:basedOn w:val="Normal"/>
    <w:rsid w:val="00EC4EB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96">
    <w:name w:val="xl196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197">
    <w:name w:val="xl197"/>
    <w:basedOn w:val="Normal"/>
    <w:rsid w:val="00EC4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198">
    <w:name w:val="xl198"/>
    <w:basedOn w:val="Normal"/>
    <w:rsid w:val="00EC4E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EC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E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A5"/>
  </w:style>
  <w:style w:type="paragraph" w:styleId="Footer">
    <w:name w:val="footer"/>
    <w:basedOn w:val="Normal"/>
    <w:link w:val="FooterChar"/>
    <w:uiPriority w:val="99"/>
    <w:unhideWhenUsed/>
    <w:rsid w:val="0054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zamm.org.nz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nzamm.org.n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92EC66A7DA4438727CD2C0736865C" ma:contentTypeVersion="4" ma:contentTypeDescription="Create a new document." ma:contentTypeScope="" ma:versionID="ac67738bfee8bf949dba84bc67f603eb">
  <xsd:schema xmlns:xsd="http://www.w3.org/2001/XMLSchema" xmlns:xs="http://www.w3.org/2001/XMLSchema" xmlns:p="http://schemas.microsoft.com/office/2006/metadata/properties" xmlns:ns2="9c1b2518-c18e-44f9-a524-13e8b9096675" targetNamespace="http://schemas.microsoft.com/office/2006/metadata/properties" ma:root="true" ma:fieldsID="db2596730a83bacaadf997f6a15ef457" ns2:_="">
    <xsd:import namespace="9c1b2518-c18e-44f9-a524-13e8b9096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2518-c18e-44f9-a524-13e8b9096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CFEB-311C-4F9F-804D-AAE1224D1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C41CB-3327-471B-8A22-71C3A764A3D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1b2518-c18e-44f9-a524-13e8b9096675"/>
  </ds:schemaRefs>
</ds:datastoreItem>
</file>

<file path=customXml/itemProps3.xml><?xml version="1.0" encoding="utf-8"?>
<ds:datastoreItem xmlns:ds="http://schemas.openxmlformats.org/officeDocument/2006/customXml" ds:itemID="{EC724070-0865-4350-B131-23BB15A94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b2518-c18e-44f9-a524-13e8b9096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Watkins</dc:creator>
  <cp:keywords/>
  <dc:description/>
  <cp:lastModifiedBy>Lucy-May Holtzhausen</cp:lastModifiedBy>
  <cp:revision>2</cp:revision>
  <dcterms:created xsi:type="dcterms:W3CDTF">2020-05-18T07:21:00Z</dcterms:created>
  <dcterms:modified xsi:type="dcterms:W3CDTF">2020-05-18T07:21:00Z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0x010100C5F92EC66A7DA4438727CD2C0736865C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